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798A" w14:textId="1E986DFD" w:rsidR="00CF301F" w:rsidRDefault="00A74B07">
      <w:pPr>
        <w:rPr>
          <w:rFonts w:ascii="Heiti SC Medium" w:eastAsia="Heiti SC Medium" w:hAnsi="Heiti SC Medium"/>
          <w:sz w:val="20"/>
          <w:szCs w:val="20"/>
        </w:rPr>
      </w:pPr>
      <w:r>
        <w:rPr>
          <w:rFonts w:ascii="Heiti SC Medium" w:eastAsia="Heiti SC Medium" w:hAnsi="Heiti SC Medium"/>
          <w:sz w:val="20"/>
          <w:szCs w:val="20"/>
        </w:rPr>
        <w:t>CCKS2021中文</w:t>
      </w:r>
      <w:r w:rsidR="00387CEC">
        <w:rPr>
          <w:rFonts w:ascii="Heiti SC Medium" w:eastAsia="Heiti SC Medium" w:hAnsi="Heiti SC Medium" w:hint="eastAsia"/>
          <w:sz w:val="20"/>
          <w:szCs w:val="20"/>
        </w:rPr>
        <w:t>地址任务</w:t>
      </w:r>
    </w:p>
    <w:p w14:paraId="429563B9" w14:textId="77777777" w:rsidR="00CF301F" w:rsidRDefault="00CF301F">
      <w:pPr>
        <w:rPr>
          <w:rFonts w:ascii="Heiti SC Medium" w:eastAsia="Heiti SC Medium" w:hAnsi="Heiti SC Medium"/>
          <w:sz w:val="20"/>
          <w:szCs w:val="20"/>
        </w:rPr>
      </w:pPr>
    </w:p>
    <w:p w14:paraId="781F79B5" w14:textId="77777777" w:rsidR="00CF301F" w:rsidRDefault="00A74B07">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sz w:val="20"/>
          <w:szCs w:val="20"/>
        </w:rPr>
        <w:t>大赛概况</w:t>
      </w:r>
    </w:p>
    <w:p w14:paraId="6A8D1C39"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人类的活动离不开位置，从空间上可以表征为坐标，从文本上表征为通讯地址。通讯地</w:t>
      </w:r>
    </w:p>
    <w:p w14:paraId="4280A022"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址广泛存在于电商物流、政府登记、金融交通等领域。对通讯地址的分析、聚合服务已</w:t>
      </w:r>
    </w:p>
    <w:p w14:paraId="5B8C01A1"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经是一项重要基础服务，支撑着诸多互联网场景，比如地图搜索、电商物流分析等。实</w:t>
      </w:r>
    </w:p>
    <w:p w14:paraId="2527700E"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际应用中，地址文本存在写法自由、缺省别名多、地域性强等特点，对地址的解析、归</w:t>
      </w:r>
    </w:p>
    <w:p w14:paraId="76C6F33A" w14:textId="329CC8E7" w:rsidR="00CF301F" w:rsidRDefault="00A74B07" w:rsidP="00A74B07">
      <w:pPr>
        <w:ind w:leftChars="150" w:left="360"/>
        <w:rPr>
          <w:rFonts w:ascii="Heiti SC Medium" w:eastAsia="Heiti SC Medium" w:hAnsi="Heiti SC Medium"/>
          <w:sz w:val="20"/>
          <w:szCs w:val="20"/>
        </w:rPr>
      </w:pPr>
      <w:r>
        <w:rPr>
          <w:rFonts w:ascii="Heiti SC Medium" w:eastAsia="Heiti SC Medium" w:hAnsi="Heiti SC Medium"/>
          <w:sz w:val="20"/>
          <w:szCs w:val="20"/>
        </w:rPr>
        <w:t>一和匹配等都造成困难。针对这些难点， CCKS2021大会举办此次地址评测任务。该评测包含2个子任务，分别是:中文地址要素解析、地址文本相关性。</w:t>
      </w:r>
      <w:r w:rsidR="00387CEC">
        <w:rPr>
          <w:rFonts w:ascii="Heiti SC Medium" w:eastAsia="Heiti SC Medium" w:hAnsi="Heiti SC Medium" w:hint="eastAsia"/>
          <w:sz w:val="20"/>
          <w:szCs w:val="20"/>
        </w:rPr>
        <w:t>参赛队伍可以任选其一参加，也可以参加两个任务。</w:t>
      </w:r>
    </w:p>
    <w:p w14:paraId="496DE5FD" w14:textId="77777777" w:rsidR="00CF301F" w:rsidRDefault="00CF301F">
      <w:pPr>
        <w:rPr>
          <w:rFonts w:ascii="Heiti SC Medium" w:eastAsia="Heiti SC Medium" w:hAnsi="Heiti SC Medium"/>
          <w:sz w:val="20"/>
          <w:szCs w:val="20"/>
        </w:rPr>
      </w:pPr>
    </w:p>
    <w:p w14:paraId="181D06BC" w14:textId="77777777" w:rsidR="00CF301F" w:rsidRDefault="00A74B07">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赛程安排</w:t>
      </w:r>
    </w:p>
    <w:p w14:paraId="2C981C63"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本次大赛分为</w:t>
      </w:r>
      <w:r>
        <w:rPr>
          <w:rFonts w:ascii="Heiti SC Medium" w:eastAsia="Heiti SC Medium" w:hAnsi="Heiti SC Medium" w:hint="eastAsia"/>
          <w:sz w:val="20"/>
          <w:szCs w:val="20"/>
        </w:rPr>
        <w:t>报名组队、初</w:t>
      </w:r>
      <w:r>
        <w:rPr>
          <w:rFonts w:ascii="Heiti SC Medium" w:eastAsia="Heiti SC Medium" w:hAnsi="Heiti SC Medium"/>
          <w:sz w:val="20"/>
          <w:szCs w:val="20"/>
        </w:rPr>
        <w:t>赛、复赛和决赛三个阶段，具体安排和要求如下：</w:t>
      </w:r>
    </w:p>
    <w:p w14:paraId="6285BD62" w14:textId="77777777" w:rsidR="00CF301F" w:rsidRDefault="00A74B07">
      <w:pPr>
        <w:ind w:leftChars="400" w:left="960"/>
        <w:rPr>
          <w:rFonts w:ascii="Heiti SC Medium" w:eastAsia="Heiti SC Medium" w:hAnsi="Heiti SC Medium"/>
          <w:sz w:val="20"/>
          <w:szCs w:val="20"/>
          <w:highlight w:val="yellow"/>
        </w:rPr>
      </w:pPr>
      <w:r>
        <w:rPr>
          <w:rFonts w:ascii="Heiti SC Medium" w:eastAsia="Heiti SC Medium" w:hAnsi="Heiti SC Medium"/>
          <w:sz w:val="20"/>
          <w:szCs w:val="20"/>
          <w:highlight w:val="yellow"/>
        </w:rPr>
        <w:t>报名组队——————5月17日—6月25日</w:t>
      </w:r>
    </w:p>
    <w:p w14:paraId="3FBF3404" w14:textId="77777777" w:rsidR="00CF301F" w:rsidRDefault="00A74B07">
      <w:pPr>
        <w:ind w:leftChars="400" w:left="960"/>
        <w:rPr>
          <w:rFonts w:ascii="Heiti SC Medium" w:eastAsia="Heiti SC Medium" w:hAnsi="Heiti SC Medium"/>
          <w:sz w:val="20"/>
          <w:szCs w:val="20"/>
          <w:highlight w:val="yellow"/>
        </w:rPr>
      </w:pPr>
      <w:r>
        <w:rPr>
          <w:rFonts w:ascii="Heiti SC Medium" w:eastAsia="Heiti SC Medium" w:hAnsi="Heiti SC Medium" w:hint="eastAsia"/>
          <w:sz w:val="20"/>
          <w:szCs w:val="20"/>
          <w:highlight w:val="yellow"/>
        </w:rPr>
        <w:t>初赛</w:t>
      </w:r>
      <w:r>
        <w:rPr>
          <w:rFonts w:ascii="Heiti SC Medium" w:eastAsia="Heiti SC Medium" w:hAnsi="Heiti SC Medium"/>
          <w:sz w:val="20"/>
          <w:szCs w:val="20"/>
          <w:highlight w:val="yellow"/>
        </w:rPr>
        <w:t>阶段——————5月24日—7月2日</w:t>
      </w:r>
    </w:p>
    <w:p w14:paraId="253B4802" w14:textId="77777777" w:rsidR="00CF301F" w:rsidRDefault="00A74B07">
      <w:pPr>
        <w:ind w:leftChars="400" w:left="960"/>
        <w:rPr>
          <w:rFonts w:ascii="Heiti SC Medium" w:eastAsia="Heiti SC Medium" w:hAnsi="Heiti SC Medium"/>
          <w:sz w:val="20"/>
          <w:szCs w:val="20"/>
          <w:highlight w:val="yellow"/>
        </w:rPr>
      </w:pPr>
      <w:r>
        <w:rPr>
          <w:rFonts w:ascii="Heiti SC Medium" w:eastAsia="Heiti SC Medium" w:hAnsi="Heiti SC Medium" w:hint="eastAsia"/>
          <w:sz w:val="20"/>
          <w:szCs w:val="20"/>
          <w:highlight w:val="yellow"/>
        </w:rPr>
        <w:t>复赛阶段</w:t>
      </w:r>
      <w:r>
        <w:rPr>
          <w:rFonts w:ascii="Heiti SC Medium" w:eastAsia="Heiti SC Medium" w:hAnsi="Heiti SC Medium"/>
          <w:sz w:val="20"/>
          <w:szCs w:val="20"/>
          <w:highlight w:val="yellow"/>
        </w:rPr>
        <w:t>——————7</w:t>
      </w:r>
      <w:r>
        <w:rPr>
          <w:rFonts w:ascii="Heiti SC Medium" w:eastAsia="Heiti SC Medium" w:hAnsi="Heiti SC Medium" w:hint="eastAsia"/>
          <w:sz w:val="20"/>
          <w:szCs w:val="20"/>
          <w:highlight w:val="yellow"/>
        </w:rPr>
        <w:t>月1</w:t>
      </w:r>
      <w:r>
        <w:rPr>
          <w:rFonts w:ascii="Heiti SC Medium" w:eastAsia="Heiti SC Medium" w:hAnsi="Heiti SC Medium"/>
          <w:sz w:val="20"/>
          <w:szCs w:val="20"/>
          <w:highlight w:val="yellow"/>
        </w:rPr>
        <w:t>2</w:t>
      </w:r>
      <w:r>
        <w:rPr>
          <w:rFonts w:ascii="Heiti SC Medium" w:eastAsia="Heiti SC Medium" w:hAnsi="Heiti SC Medium" w:hint="eastAsia"/>
          <w:sz w:val="20"/>
          <w:szCs w:val="20"/>
          <w:highlight w:val="yellow"/>
        </w:rPr>
        <w:t>日—</w:t>
      </w:r>
      <w:r>
        <w:rPr>
          <w:rFonts w:ascii="Heiti SC Medium" w:eastAsia="Heiti SC Medium" w:hAnsi="Heiti SC Medium"/>
          <w:sz w:val="20"/>
          <w:szCs w:val="20"/>
          <w:highlight w:val="yellow"/>
        </w:rPr>
        <w:t>8</w:t>
      </w:r>
      <w:r>
        <w:rPr>
          <w:rFonts w:ascii="Heiti SC Medium" w:eastAsia="Heiti SC Medium" w:hAnsi="Heiti SC Medium" w:hint="eastAsia"/>
          <w:sz w:val="20"/>
          <w:szCs w:val="20"/>
          <w:highlight w:val="yellow"/>
        </w:rPr>
        <w:t>月</w:t>
      </w:r>
      <w:r>
        <w:rPr>
          <w:rFonts w:ascii="Heiti SC Medium" w:eastAsia="Heiti SC Medium" w:hAnsi="Heiti SC Medium"/>
          <w:sz w:val="20"/>
          <w:szCs w:val="20"/>
          <w:highlight w:val="yellow"/>
        </w:rPr>
        <w:t>1</w:t>
      </w:r>
      <w:r>
        <w:rPr>
          <w:rFonts w:ascii="Heiti SC Medium" w:eastAsia="Heiti SC Medium" w:hAnsi="Heiti SC Medium" w:hint="eastAsia"/>
          <w:sz w:val="20"/>
          <w:szCs w:val="20"/>
          <w:highlight w:val="yellow"/>
        </w:rPr>
        <w:t>3日</w:t>
      </w:r>
    </w:p>
    <w:p w14:paraId="6E46444C" w14:textId="77777777" w:rsidR="00CF301F" w:rsidRDefault="00A74B07">
      <w:pPr>
        <w:ind w:leftChars="400" w:left="960"/>
        <w:rPr>
          <w:rFonts w:ascii="Heiti SC Medium" w:eastAsia="Heiti SC Medium" w:hAnsi="Heiti SC Medium"/>
          <w:sz w:val="20"/>
          <w:szCs w:val="20"/>
          <w:highlight w:val="yellow"/>
        </w:rPr>
      </w:pPr>
      <w:r>
        <w:rPr>
          <w:rFonts w:ascii="Heiti SC Medium" w:eastAsia="Heiti SC Medium" w:hAnsi="Heiti SC Medium"/>
          <w:sz w:val="20"/>
          <w:szCs w:val="20"/>
          <w:highlight w:val="yellow"/>
        </w:rPr>
        <w:t>决赛答辩——————10月</w:t>
      </w:r>
      <w:r>
        <w:rPr>
          <w:rFonts w:ascii="Heiti SC Medium" w:eastAsia="Heiti SC Medium" w:hAnsi="Heiti SC Medium" w:hint="eastAsia"/>
          <w:sz w:val="20"/>
          <w:szCs w:val="20"/>
          <w:highlight w:val="yellow"/>
        </w:rPr>
        <w:t>下旬</w:t>
      </w:r>
    </w:p>
    <w:p w14:paraId="18B71411" w14:textId="77777777" w:rsidR="00CF301F" w:rsidRDefault="00CF301F">
      <w:pPr>
        <w:ind w:leftChars="150" w:left="360"/>
        <w:rPr>
          <w:rFonts w:ascii="Heiti SC Medium" w:eastAsia="Heiti SC Medium" w:hAnsi="Heiti SC Medium"/>
          <w:sz w:val="20"/>
          <w:szCs w:val="20"/>
        </w:rPr>
      </w:pPr>
    </w:p>
    <w:p w14:paraId="42899EC7" w14:textId="36AE2D3F" w:rsidR="00CF301F" w:rsidRDefault="00A74B07">
      <w:pPr>
        <w:ind w:firstLine="360"/>
        <w:rPr>
          <w:rFonts w:ascii="Heiti SC Medium" w:eastAsia="Heiti SC Medium" w:hAnsi="Heiti SC Medium"/>
          <w:sz w:val="20"/>
          <w:szCs w:val="20"/>
          <w:highlight w:val="yellow"/>
        </w:rPr>
      </w:pPr>
      <w:r>
        <w:rPr>
          <w:rFonts w:ascii="Heiti SC Medium" w:eastAsia="Heiti SC Medium" w:hAnsi="Heiti SC Medium"/>
          <w:sz w:val="20"/>
          <w:szCs w:val="20"/>
          <w:highlight w:val="yellow"/>
        </w:rPr>
        <w:t>报名</w:t>
      </w:r>
      <w:r>
        <w:rPr>
          <w:rFonts w:ascii="Heiti SC Medium" w:eastAsia="Heiti SC Medium" w:hAnsi="Heiti SC Medium" w:hint="eastAsia"/>
          <w:sz w:val="20"/>
          <w:szCs w:val="20"/>
          <w:highlight w:val="yellow"/>
        </w:rPr>
        <w:t>组队</w:t>
      </w:r>
      <w:r>
        <w:rPr>
          <w:rFonts w:ascii="Heiti SC Medium" w:eastAsia="Heiti SC Medium" w:hAnsi="Heiti SC Medium"/>
          <w:sz w:val="20"/>
          <w:szCs w:val="20"/>
          <w:highlight w:val="yellow"/>
        </w:rPr>
        <w:t>与实名认证（2021年5月17日—6月</w:t>
      </w:r>
      <w:r w:rsidR="0032034D">
        <w:rPr>
          <w:rFonts w:ascii="Heiti SC Medium" w:eastAsia="Heiti SC Medium" w:hAnsi="Heiti SC Medium"/>
          <w:sz w:val="20"/>
          <w:szCs w:val="20"/>
          <w:highlight w:val="yellow"/>
        </w:rPr>
        <w:t>25</w:t>
      </w:r>
      <w:r>
        <w:rPr>
          <w:rFonts w:ascii="Heiti SC Medium" w:eastAsia="Heiti SC Medium" w:hAnsi="Heiti SC Medium"/>
          <w:sz w:val="20"/>
          <w:szCs w:val="20"/>
          <w:highlight w:val="yellow"/>
        </w:rPr>
        <w:t>日）</w:t>
      </w:r>
    </w:p>
    <w:p w14:paraId="349D0086" w14:textId="77777777" w:rsidR="00CF301F" w:rsidRDefault="00A74B07">
      <w:pPr>
        <w:ind w:left="360"/>
        <w:rPr>
          <w:rFonts w:ascii="Heiti SC Medium" w:eastAsia="Heiti SC Medium" w:hAnsi="Heiti SC Medium"/>
          <w:sz w:val="20"/>
          <w:szCs w:val="20"/>
        </w:rPr>
      </w:pPr>
      <w:r>
        <w:rPr>
          <w:rFonts w:ascii="Heiti SC Medium" w:eastAsia="Heiti SC Medium" w:hAnsi="Heiti SC Medium"/>
          <w:sz w:val="20"/>
          <w:szCs w:val="20"/>
        </w:rPr>
        <w:t>报名方式：5月17</w:t>
      </w:r>
      <w:r>
        <w:rPr>
          <w:rFonts w:ascii="Heiti SC Medium" w:eastAsia="Heiti SC Medium" w:hAnsi="Heiti SC Medium" w:hint="eastAsia"/>
          <w:sz w:val="20"/>
          <w:szCs w:val="20"/>
        </w:rPr>
        <w:t>日</w:t>
      </w:r>
      <w:r>
        <w:rPr>
          <w:rFonts w:ascii="Heiti SC Medium" w:eastAsia="Heiti SC Medium" w:hAnsi="Heiti SC Medium"/>
          <w:sz w:val="20"/>
          <w:szCs w:val="20"/>
        </w:rPr>
        <w:t>阿里天池平台(</w:t>
      </w:r>
      <w:hyperlink r:id="rId6" w:history="1">
        <w:r>
          <w:rPr>
            <w:rStyle w:val="a4"/>
            <w:rFonts w:ascii="Heiti SC Medium" w:eastAsia="Heiti SC Medium" w:hAnsi="Heiti SC Medium"/>
            <w:sz w:val="20"/>
            <w:szCs w:val="20"/>
          </w:rPr>
          <w:t>https://tianchi.aliyun.com/</w:t>
        </w:r>
      </w:hyperlink>
      <w:r>
        <w:rPr>
          <w:rFonts w:ascii="Heiti SC Medium" w:eastAsia="Heiti SC Medium" w:hAnsi="Heiti SC Medium"/>
          <w:sz w:val="20"/>
          <w:szCs w:val="20"/>
        </w:rPr>
        <w:t>)</w:t>
      </w:r>
      <w:r>
        <w:rPr>
          <w:rFonts w:ascii="Heiti SC Medium" w:eastAsia="Heiti SC Medium" w:hAnsi="Heiti SC Medium" w:hint="eastAsia"/>
          <w:sz w:val="20"/>
          <w:szCs w:val="20"/>
        </w:rPr>
        <w:t>将</w:t>
      </w:r>
      <w:r>
        <w:rPr>
          <w:rFonts w:ascii="Heiti SC Medium" w:eastAsia="Heiti SC Medium" w:hAnsi="Heiti SC Medium"/>
          <w:sz w:val="20"/>
          <w:szCs w:val="20"/>
        </w:rPr>
        <w:t>开放</w:t>
      </w:r>
      <w:r>
        <w:rPr>
          <w:rFonts w:ascii="Heiti SC Medium" w:eastAsia="Heiti SC Medium" w:hAnsi="Heiti SC Medium" w:hint="eastAsia"/>
          <w:sz w:val="20"/>
          <w:szCs w:val="20"/>
        </w:rPr>
        <w:t>本次比赛的</w:t>
      </w:r>
      <w:r>
        <w:rPr>
          <w:rFonts w:ascii="Heiti SC Medium" w:eastAsia="Heiti SC Medium" w:hAnsi="Heiti SC Medium"/>
          <w:sz w:val="20"/>
          <w:szCs w:val="20"/>
        </w:rPr>
        <w:t>组队报名、登录比赛官网，完成个人信息注册，即可报名参赛；</w:t>
      </w:r>
    </w:p>
    <w:p w14:paraId="0629F26B"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选手可以单人参赛，也可以组队参赛。组队参赛的每个团队2-3人，每位选手只能加入一支队伍；</w:t>
      </w:r>
    </w:p>
    <w:p w14:paraId="1245AF44" w14:textId="77777777" w:rsidR="00CF301F" w:rsidRDefault="00A74B07">
      <w:pPr>
        <w:ind w:firstLine="360"/>
        <w:rPr>
          <w:rFonts w:ascii="Heiti SC Medium" w:eastAsia="Heiti SC Medium" w:hAnsi="Heiti SC Medium"/>
          <w:sz w:val="20"/>
          <w:szCs w:val="20"/>
        </w:rPr>
      </w:pPr>
      <w:r>
        <w:rPr>
          <w:rFonts w:ascii="Heiti SC Medium" w:eastAsia="Heiti SC Medium" w:hAnsi="Heiti SC Medium"/>
          <w:sz w:val="20"/>
          <w:szCs w:val="20"/>
        </w:rPr>
        <w:t>选手需确保报名信息准确有效，组委会有权取消不符合条件队伍的参赛资格及奖励；</w:t>
      </w:r>
    </w:p>
    <w:p w14:paraId="1661869E" w14:textId="02780B62" w:rsidR="00CF301F" w:rsidRDefault="00A74B07">
      <w:pPr>
        <w:ind w:firstLine="360"/>
        <w:rPr>
          <w:rFonts w:ascii="Heiti SC Medium" w:eastAsia="Heiti SC Medium" w:hAnsi="Heiti SC Medium"/>
          <w:sz w:val="20"/>
          <w:szCs w:val="20"/>
        </w:rPr>
      </w:pPr>
      <w:r>
        <w:rPr>
          <w:rFonts w:ascii="Heiti SC Medium" w:eastAsia="Heiti SC Medium" w:hAnsi="Heiti SC Medium"/>
          <w:sz w:val="20"/>
          <w:szCs w:val="20"/>
        </w:rPr>
        <w:t>选手报名、组队变更等操作截止时间为6月</w:t>
      </w:r>
      <w:r w:rsidR="0032034D">
        <w:rPr>
          <w:rFonts w:ascii="Heiti SC Medium" w:eastAsia="Heiti SC Medium" w:hAnsi="Heiti SC Medium"/>
          <w:sz w:val="20"/>
          <w:szCs w:val="20"/>
        </w:rPr>
        <w:t>25</w:t>
      </w:r>
      <w:r>
        <w:rPr>
          <w:rFonts w:ascii="Heiti SC Medium" w:eastAsia="Heiti SC Medium" w:hAnsi="Heiti SC Medium"/>
          <w:sz w:val="20"/>
          <w:szCs w:val="20"/>
        </w:rPr>
        <w:t>日</w:t>
      </w:r>
      <w:r w:rsidR="00EB6A4E">
        <w:rPr>
          <w:rFonts w:ascii="Heiti SC Medium" w:eastAsia="Heiti SC Medium" w:hAnsi="Heiti SC Medium" w:hint="eastAsia"/>
          <w:sz w:val="20"/>
          <w:szCs w:val="20"/>
        </w:rPr>
        <w:t>2</w:t>
      </w:r>
      <w:r w:rsidR="00EB6A4E">
        <w:rPr>
          <w:rFonts w:ascii="Heiti SC Medium" w:eastAsia="Heiti SC Medium" w:hAnsi="Heiti SC Medium"/>
          <w:sz w:val="20"/>
          <w:szCs w:val="20"/>
        </w:rPr>
        <w:t>3</w:t>
      </w:r>
      <w:r>
        <w:rPr>
          <w:rFonts w:ascii="Heiti SC Medium" w:eastAsia="Heiti SC Medium" w:hAnsi="Heiti SC Medium"/>
          <w:sz w:val="20"/>
          <w:szCs w:val="20"/>
        </w:rPr>
        <w:t>：59：59；</w:t>
      </w:r>
    </w:p>
    <w:p w14:paraId="367616BE" w14:textId="50F986A2"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各队伍（包括队长及全体队伍成员）需要在6月</w:t>
      </w:r>
      <w:r w:rsidR="00022146">
        <w:rPr>
          <w:rFonts w:ascii="Heiti SC Medium" w:eastAsia="Heiti SC Medium" w:hAnsi="Heiti SC Medium"/>
          <w:sz w:val="20"/>
          <w:szCs w:val="20"/>
        </w:rPr>
        <w:t>25</w:t>
      </w:r>
      <w:r>
        <w:rPr>
          <w:rFonts w:ascii="Heiti SC Medium" w:eastAsia="Heiti SC Medium" w:hAnsi="Heiti SC Medium"/>
          <w:sz w:val="20"/>
          <w:szCs w:val="20"/>
        </w:rPr>
        <w:t>日</w:t>
      </w:r>
      <w:r w:rsidR="00EB6A4E">
        <w:rPr>
          <w:rFonts w:ascii="Heiti SC Medium" w:eastAsia="Heiti SC Medium" w:hAnsi="Heiti SC Medium" w:hint="eastAsia"/>
          <w:sz w:val="20"/>
          <w:szCs w:val="20"/>
        </w:rPr>
        <w:t>2</w:t>
      </w:r>
      <w:r w:rsidR="00EB6A4E">
        <w:rPr>
          <w:rFonts w:ascii="Heiti SC Medium" w:eastAsia="Heiti SC Medium" w:hAnsi="Heiti SC Medium"/>
          <w:sz w:val="20"/>
          <w:szCs w:val="20"/>
        </w:rPr>
        <w:t>3</w:t>
      </w:r>
      <w:r>
        <w:rPr>
          <w:rFonts w:ascii="Heiti SC Medium" w:eastAsia="Heiti SC Medium" w:hAnsi="Heiti SC Medium"/>
          <w:sz w:val="20"/>
          <w:szCs w:val="20"/>
        </w:rPr>
        <w:t>：59：59前完成实名认证（认证入口：天池官网-右上角个人中心-认证-支付宝实名认证），</w:t>
      </w:r>
      <w:r>
        <w:rPr>
          <w:rFonts w:ascii="Heiti SC Medium" w:eastAsia="Heiti SC Medium" w:hAnsi="Heiti SC Medium"/>
          <w:b/>
          <w:bCs/>
          <w:sz w:val="20"/>
          <w:szCs w:val="20"/>
        </w:rPr>
        <w:t>未完成认证的参赛团队将无法进行后续的比赛；</w:t>
      </w:r>
    </w:p>
    <w:p w14:paraId="6B534B77"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大赛官方钉钉群请搜索Group Number：32039787，或扫描以下二维码加入，最新通知将会第一时间在群内同步：</w:t>
      </w:r>
      <w:r>
        <w:rPr>
          <w:rFonts w:ascii="Heiti SC Medium" w:eastAsia="Heiti SC Medium" w:hAnsi="Heiti SC Medium"/>
          <w:sz w:val="20"/>
          <w:szCs w:val="20"/>
        </w:rPr>
        <w:br/>
      </w:r>
      <w:r>
        <w:rPr>
          <w:rFonts w:ascii="Heiti SC Medium" w:eastAsia="Heiti SC Medium" w:hAnsi="Heiti SC Medium"/>
          <w:noProof/>
          <w:sz w:val="20"/>
          <w:szCs w:val="20"/>
        </w:rPr>
        <w:lastRenderedPageBreak/>
        <w:drawing>
          <wp:inline distT="0" distB="0" distL="114300" distR="114300" wp14:anchorId="1A62ED45" wp14:editId="60352AE2">
            <wp:extent cx="3152775" cy="42767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152775" cy="4276725"/>
                    </a:xfrm>
                    <a:prstGeom prst="rect">
                      <a:avLst/>
                    </a:prstGeom>
                  </pic:spPr>
                </pic:pic>
              </a:graphicData>
            </a:graphic>
          </wp:inline>
        </w:drawing>
      </w:r>
    </w:p>
    <w:p w14:paraId="75830944" w14:textId="77777777" w:rsidR="00CF301F" w:rsidRDefault="00CF301F">
      <w:pPr>
        <w:pStyle w:val="a5"/>
        <w:ind w:left="360" w:firstLineChars="0" w:firstLine="0"/>
        <w:rPr>
          <w:rFonts w:ascii="Heiti SC Medium" w:eastAsia="Heiti SC Medium" w:hAnsi="Heiti SC Medium"/>
          <w:sz w:val="20"/>
          <w:szCs w:val="20"/>
        </w:rPr>
      </w:pPr>
    </w:p>
    <w:p w14:paraId="3F076B6A" w14:textId="77777777" w:rsidR="00CF301F" w:rsidRDefault="00A74B07">
      <w:pPr>
        <w:pStyle w:val="a5"/>
        <w:ind w:left="360" w:firstLineChars="0" w:firstLine="0"/>
        <w:rPr>
          <w:rFonts w:ascii="Heiti SC Medium" w:eastAsia="Heiti SC Medium" w:hAnsi="Heiti SC Medium"/>
          <w:sz w:val="20"/>
          <w:szCs w:val="20"/>
          <w:highlight w:val="yellow"/>
        </w:rPr>
      </w:pPr>
      <w:r>
        <w:rPr>
          <w:rFonts w:ascii="Heiti SC Medium" w:eastAsia="Heiti SC Medium" w:hAnsi="Heiti SC Medium"/>
          <w:sz w:val="20"/>
          <w:szCs w:val="20"/>
          <w:highlight w:val="yellow"/>
        </w:rPr>
        <w:t>初赛</w:t>
      </w:r>
      <w:r>
        <w:rPr>
          <w:rFonts w:ascii="Heiti SC Medium" w:eastAsia="Heiti SC Medium" w:hAnsi="Heiti SC Medium" w:hint="eastAsia"/>
          <w:sz w:val="20"/>
          <w:szCs w:val="20"/>
          <w:highlight w:val="yellow"/>
        </w:rPr>
        <w:t>阶段</w:t>
      </w:r>
      <w:r>
        <w:rPr>
          <w:rFonts w:ascii="Heiti SC Medium" w:eastAsia="Heiti SC Medium" w:hAnsi="Heiti SC Medium"/>
          <w:sz w:val="20"/>
          <w:szCs w:val="20"/>
          <w:highlight w:val="yellow"/>
        </w:rPr>
        <w:t>（2021年5月24日-2021年7月2日，UTC+8）</w:t>
      </w:r>
    </w:p>
    <w:p w14:paraId="1AB0A923"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初赛的几个关键时间点： 5月</w:t>
      </w:r>
      <w:r>
        <w:rPr>
          <w:rFonts w:ascii="Heiti SC Medium" w:eastAsia="Heiti SC Medium" w:hAnsi="Heiti SC Medium" w:hint="eastAsia"/>
          <w:sz w:val="20"/>
          <w:szCs w:val="20"/>
        </w:rPr>
        <w:t>2</w:t>
      </w:r>
      <w:r>
        <w:rPr>
          <w:rFonts w:ascii="Heiti SC Medium" w:eastAsia="Heiti SC Medium" w:hAnsi="Heiti SC Medium"/>
          <w:sz w:val="20"/>
          <w:szCs w:val="20"/>
        </w:rPr>
        <w:t>4</w:t>
      </w:r>
      <w:r>
        <w:rPr>
          <w:rFonts w:ascii="Heiti SC Medium" w:eastAsia="Heiti SC Medium" w:hAnsi="Heiti SC Medium" w:hint="eastAsia"/>
          <w:sz w:val="20"/>
          <w:szCs w:val="20"/>
        </w:rPr>
        <w:t>号天池平台将</w:t>
      </w:r>
      <w:r>
        <w:rPr>
          <w:rFonts w:ascii="Heiti SC Medium" w:eastAsia="Heiti SC Medium" w:hAnsi="Heiti SC Medium"/>
          <w:sz w:val="20"/>
          <w:szCs w:val="20"/>
        </w:rPr>
        <w:t>开放竞赛数据集</w:t>
      </w:r>
      <w:r>
        <w:rPr>
          <w:rFonts w:ascii="Heiti SC Medium" w:eastAsia="Heiti SC Medium" w:hAnsi="Heiti SC Medium" w:hint="eastAsia"/>
          <w:sz w:val="20"/>
          <w:szCs w:val="20"/>
        </w:rPr>
        <w:t>和</w:t>
      </w:r>
      <w:r>
        <w:rPr>
          <w:rFonts w:ascii="Heiti SC Medium" w:eastAsia="Heiti SC Medium" w:hAnsi="Heiti SC Medium"/>
          <w:sz w:val="20"/>
          <w:szCs w:val="20"/>
        </w:rPr>
        <w:t>系统测评。</w:t>
      </w:r>
    </w:p>
    <w:p w14:paraId="06555F36" w14:textId="77777777" w:rsidR="00CF301F" w:rsidRDefault="00A74B07">
      <w:pPr>
        <w:ind w:firstLine="360"/>
        <w:rPr>
          <w:rFonts w:ascii="Heiti SC Medium" w:eastAsia="Heiti SC Medium" w:hAnsi="Heiti SC Medium"/>
          <w:sz w:val="20"/>
          <w:szCs w:val="20"/>
        </w:rPr>
      </w:pPr>
      <w:r>
        <w:rPr>
          <w:rFonts w:ascii="Heiti SC Medium" w:eastAsia="Heiti SC Medium" w:hAnsi="Heiti SC Medium" w:hint="eastAsia"/>
          <w:sz w:val="20"/>
          <w:szCs w:val="20"/>
        </w:rPr>
        <w:t>选手</w:t>
      </w:r>
      <w:r>
        <w:rPr>
          <w:rFonts w:ascii="Heiti SC Medium" w:eastAsia="Heiti SC Medium" w:hAnsi="Heiti SC Medium"/>
          <w:sz w:val="20"/>
          <w:szCs w:val="20"/>
        </w:rPr>
        <w:t>报名成功后，参赛队伍通过天池平台下载数据，本地调试算法，在线提交结果。</w:t>
      </w:r>
    </w:p>
    <w:p w14:paraId="143256A3"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初赛提供训练数据集，供参赛选手训练算法模型；</w:t>
      </w:r>
      <w:r>
        <w:rPr>
          <w:rFonts w:ascii="Heiti SC Medium" w:eastAsia="Heiti SC Medium" w:hAnsi="Heiti SC Medium" w:hint="eastAsia"/>
          <w:sz w:val="20"/>
          <w:szCs w:val="20"/>
        </w:rPr>
        <w:t>同时</w:t>
      </w:r>
      <w:r>
        <w:rPr>
          <w:rFonts w:ascii="Heiti SC Medium" w:eastAsia="Heiti SC Medium" w:hAnsi="Heiti SC Medium"/>
          <w:sz w:val="20"/>
          <w:szCs w:val="20"/>
        </w:rPr>
        <w:t>提供测试数据集，供参赛选手提交评测结果,参与排名。</w:t>
      </w:r>
    </w:p>
    <w:p w14:paraId="6A3271A5"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初赛时间为2021年5月24日-2021年7月2日，系统每天提供2次评测机会，</w:t>
      </w:r>
      <w:r>
        <w:rPr>
          <w:rFonts w:ascii="sans-serif" w:eastAsia="sans-serif" w:hAnsi="sans-serif" w:cs="sans-serif"/>
          <w:color w:val="333333"/>
          <w:szCs w:val="21"/>
          <w:shd w:val="clear" w:color="auto" w:fill="FFFFFF"/>
        </w:rPr>
        <w:t>系统进行实时评测并返回成绩，排行榜每小时进行更新，按照评测指标从高到低排序。排行榜将选择参赛队伍在本阶段的历史最优成绩进行排名展示</w:t>
      </w:r>
      <w:r>
        <w:rPr>
          <w:rFonts w:ascii="Heiti SC Medium" w:eastAsia="Heiti SC Medium" w:hAnsi="Heiti SC Medium"/>
          <w:sz w:val="20"/>
          <w:szCs w:val="20"/>
        </w:rPr>
        <w:t>。</w:t>
      </w:r>
    </w:p>
    <w:p w14:paraId="2C3EBD41"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初赛淘汰：2021年7月2日上午9</w:t>
      </w:r>
      <w:r>
        <w:rPr>
          <w:rFonts w:ascii="Heiti SC Medium" w:eastAsia="Heiti SC Medium" w:hAnsi="Heiti SC Medium" w:hint="eastAsia"/>
          <w:sz w:val="20"/>
          <w:szCs w:val="20"/>
        </w:rPr>
        <w:t>：5</w:t>
      </w:r>
      <w:r>
        <w:rPr>
          <w:rFonts w:ascii="Heiti SC Medium" w:eastAsia="Heiti SC Medium" w:hAnsi="Heiti SC Medium"/>
          <w:sz w:val="20"/>
          <w:szCs w:val="20"/>
        </w:rPr>
        <w:t>9</w:t>
      </w:r>
      <w:r>
        <w:rPr>
          <w:rFonts w:ascii="Heiti SC Medium" w:eastAsia="Heiti SC Medium" w:hAnsi="Heiti SC Medium" w:hint="eastAsia"/>
          <w:sz w:val="20"/>
          <w:szCs w:val="20"/>
        </w:rPr>
        <w:t>：5</w:t>
      </w:r>
      <w:r>
        <w:rPr>
          <w:rFonts w:ascii="Heiti SC Medium" w:eastAsia="Heiti SC Medium" w:hAnsi="Heiti SC Medium"/>
          <w:sz w:val="20"/>
          <w:szCs w:val="20"/>
        </w:rPr>
        <w:t>9，</w:t>
      </w:r>
      <w:r>
        <w:rPr>
          <w:rFonts w:ascii="Heiti SC Medium" w:eastAsia="Heiti SC Medium" w:hAnsi="Heiti SC Medium"/>
          <w:b/>
          <w:bCs/>
          <w:sz w:val="20"/>
          <w:szCs w:val="20"/>
        </w:rPr>
        <w:t>初赛阶段未产出成绩的队伍将被取消复赛参赛资格。</w:t>
      </w:r>
    </w:p>
    <w:p w14:paraId="7DEF392E"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初赛结束，初赛排名前100名的参赛队伍将进入复赛，复赛名单</w:t>
      </w:r>
      <w:r>
        <w:rPr>
          <w:rFonts w:ascii="Heiti SC Medium" w:eastAsia="Heiti SC Medium" w:hAnsi="Heiti SC Medium" w:hint="eastAsia"/>
          <w:sz w:val="20"/>
          <w:szCs w:val="20"/>
        </w:rPr>
        <w:t>将在</w:t>
      </w:r>
      <w:r>
        <w:rPr>
          <w:rFonts w:ascii="Heiti SC Medium" w:eastAsia="Heiti SC Medium" w:hAnsi="Heiti SC Medium"/>
          <w:sz w:val="20"/>
          <w:szCs w:val="20"/>
        </w:rPr>
        <w:t>7月9日</w:t>
      </w:r>
      <w:r>
        <w:rPr>
          <w:rFonts w:ascii="Heiti SC Medium" w:eastAsia="Heiti SC Medium" w:hAnsi="Heiti SC Medium" w:hint="eastAsia"/>
          <w:sz w:val="20"/>
          <w:szCs w:val="20"/>
        </w:rPr>
        <w:t>2</w:t>
      </w:r>
      <w:r>
        <w:rPr>
          <w:rFonts w:ascii="Heiti SC Medium" w:eastAsia="Heiti SC Medium" w:hAnsi="Heiti SC Medium"/>
          <w:sz w:val="20"/>
          <w:szCs w:val="20"/>
        </w:rPr>
        <w:t>1</w:t>
      </w:r>
      <w:r>
        <w:rPr>
          <w:rFonts w:ascii="Heiti SC Medium" w:eastAsia="Heiti SC Medium" w:hAnsi="Heiti SC Medium" w:hint="eastAsia"/>
          <w:sz w:val="20"/>
          <w:szCs w:val="20"/>
        </w:rPr>
        <w:t>：5</w:t>
      </w:r>
      <w:r>
        <w:rPr>
          <w:rFonts w:ascii="Heiti SC Medium" w:eastAsia="Heiti SC Medium" w:hAnsi="Heiti SC Medium"/>
          <w:sz w:val="20"/>
          <w:szCs w:val="20"/>
        </w:rPr>
        <w:t>9</w:t>
      </w:r>
      <w:r>
        <w:rPr>
          <w:rFonts w:ascii="Heiti SC Medium" w:eastAsia="Heiti SC Medium" w:hAnsi="Heiti SC Medium" w:hint="eastAsia"/>
          <w:sz w:val="20"/>
          <w:szCs w:val="20"/>
        </w:rPr>
        <w:t>：5</w:t>
      </w:r>
      <w:r>
        <w:rPr>
          <w:rFonts w:ascii="Heiti SC Medium" w:eastAsia="Heiti SC Medium" w:hAnsi="Heiti SC Medium"/>
          <w:sz w:val="20"/>
          <w:szCs w:val="20"/>
        </w:rPr>
        <w:t>9</w:t>
      </w:r>
      <w:r>
        <w:rPr>
          <w:rFonts w:ascii="Heiti SC Medium" w:eastAsia="Heiti SC Medium" w:hAnsi="Heiti SC Medium" w:hint="eastAsia"/>
          <w:sz w:val="20"/>
          <w:szCs w:val="20"/>
        </w:rPr>
        <w:t>之前</w:t>
      </w:r>
      <w:r>
        <w:rPr>
          <w:rFonts w:ascii="Heiti SC Medium" w:eastAsia="Heiti SC Medium" w:hAnsi="Heiti SC Medium"/>
          <w:sz w:val="20"/>
          <w:szCs w:val="20"/>
        </w:rPr>
        <w:t>公布。</w:t>
      </w:r>
    </w:p>
    <w:p w14:paraId="5D71A05B" w14:textId="77777777" w:rsidR="00CF301F" w:rsidRDefault="00CF301F">
      <w:pPr>
        <w:pStyle w:val="a5"/>
        <w:ind w:left="360" w:firstLineChars="0" w:firstLine="0"/>
        <w:rPr>
          <w:rFonts w:ascii="Heiti SC Medium" w:eastAsia="Heiti SC Medium" w:hAnsi="Heiti SC Medium"/>
          <w:sz w:val="20"/>
          <w:szCs w:val="20"/>
        </w:rPr>
      </w:pPr>
    </w:p>
    <w:p w14:paraId="6B21ACA1"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highlight w:val="yellow"/>
        </w:rPr>
        <w:t>复赛</w:t>
      </w:r>
      <w:r>
        <w:rPr>
          <w:rFonts w:ascii="Heiti SC Medium" w:eastAsia="Heiti SC Medium" w:hAnsi="Heiti SC Medium" w:hint="eastAsia"/>
          <w:sz w:val="20"/>
          <w:szCs w:val="20"/>
          <w:highlight w:val="yellow"/>
        </w:rPr>
        <w:t>阶段</w:t>
      </w:r>
      <w:r>
        <w:rPr>
          <w:rFonts w:ascii="Heiti SC Medium" w:eastAsia="Heiti SC Medium" w:hAnsi="Heiti SC Medium"/>
          <w:sz w:val="20"/>
          <w:szCs w:val="20"/>
          <w:highlight w:val="yellow"/>
        </w:rPr>
        <w:t>（2021年7</w:t>
      </w:r>
      <w:r>
        <w:rPr>
          <w:rFonts w:ascii="Heiti SC Medium" w:eastAsia="Heiti SC Medium" w:hAnsi="Heiti SC Medium" w:hint="eastAsia"/>
          <w:sz w:val="20"/>
          <w:szCs w:val="20"/>
          <w:highlight w:val="yellow"/>
        </w:rPr>
        <w:t>月</w:t>
      </w:r>
      <w:r>
        <w:rPr>
          <w:rFonts w:ascii="Heiti SC Medium" w:eastAsia="Heiti SC Medium" w:hAnsi="Heiti SC Medium"/>
          <w:sz w:val="20"/>
          <w:szCs w:val="20"/>
          <w:highlight w:val="yellow"/>
        </w:rPr>
        <w:t>12日—2021年8月13日，UTC+8）</w:t>
      </w:r>
    </w:p>
    <w:p w14:paraId="05E89A12" w14:textId="77777777" w:rsidR="00CF301F" w:rsidRDefault="00A74B07">
      <w:pPr>
        <w:ind w:left="360"/>
        <w:rPr>
          <w:rFonts w:ascii="Heiti SC Medium" w:eastAsia="Heiti SC Medium" w:hAnsi="Heiti SC Medium"/>
          <w:sz w:val="20"/>
          <w:szCs w:val="20"/>
        </w:rPr>
      </w:pPr>
      <w:r>
        <w:rPr>
          <w:rFonts w:ascii="Heiti SC Medium" w:eastAsia="Heiti SC Medium" w:hAnsi="Heiti SC Medium"/>
          <w:sz w:val="20"/>
          <w:szCs w:val="20"/>
        </w:rPr>
        <w:t>复赛阶段测试数据不可下载，采用docker镜像的提交方式，“容器镜像”提交说明在复赛前公布。第一次接触docker可直达教程(链接https://tianchi.aliyun.com/competition/entrance/231759/tab/174?spm=5176.12281976.0.0.4d0d5330fADbWw)</w:t>
      </w:r>
      <w:r>
        <w:rPr>
          <w:rFonts w:ascii="Heiti SC Medium" w:eastAsia="Heiti SC Medium" w:hAnsi="Heiti SC Medium" w:hint="eastAsia"/>
          <w:sz w:val="20"/>
          <w:szCs w:val="20"/>
        </w:rPr>
        <w:t>。</w:t>
      </w:r>
    </w:p>
    <w:p w14:paraId="476B6880" w14:textId="77777777" w:rsidR="00CF301F" w:rsidRDefault="00A74B07">
      <w:pPr>
        <w:ind w:left="360"/>
        <w:rPr>
          <w:rFonts w:ascii="Heiti SC Medium" w:eastAsia="Heiti SC Medium" w:hAnsi="Heiti SC Medium"/>
          <w:color w:val="333333"/>
          <w:sz w:val="20"/>
          <w:szCs w:val="20"/>
          <w:shd w:val="clear" w:color="auto" w:fill="FFFFFF"/>
        </w:rPr>
      </w:pPr>
      <w:r>
        <w:rPr>
          <w:rFonts w:ascii="Heiti SC Medium" w:eastAsia="Heiti SC Medium" w:hAnsi="Heiti SC Medium"/>
          <w:color w:val="333333"/>
          <w:sz w:val="20"/>
          <w:szCs w:val="20"/>
          <w:shd w:val="clear" w:color="auto" w:fill="FFFFFF"/>
        </w:rPr>
        <w:t>本阶段，系统每天提供</w:t>
      </w:r>
      <w:r>
        <w:rPr>
          <w:rFonts w:ascii="Heiti SC Medium" w:eastAsia="Heiti SC Medium" w:hAnsi="Heiti SC Medium"/>
          <w:color w:val="FF4500"/>
          <w:sz w:val="20"/>
          <w:szCs w:val="20"/>
          <w:shd w:val="clear" w:color="auto" w:fill="FFFFFF"/>
        </w:rPr>
        <w:t>2次实时评测</w:t>
      </w:r>
      <w:r>
        <w:rPr>
          <w:rFonts w:ascii="Heiti SC Medium" w:eastAsia="Heiti SC Medium" w:hAnsi="Heiti SC Medium"/>
          <w:color w:val="333333"/>
          <w:sz w:val="20"/>
          <w:szCs w:val="20"/>
          <w:shd w:val="clear" w:color="auto" w:fill="FFFFFF"/>
        </w:rPr>
        <w:t>，每小时更新排行榜，按照评测指标从高到低排序。排行榜将选择参赛队伍在本阶段的历史最优成绩进行排名展示</w:t>
      </w:r>
      <w:r>
        <w:rPr>
          <w:rFonts w:ascii="Heiti SC Medium" w:eastAsia="Heiti SC Medium" w:hAnsi="Heiti SC Medium" w:hint="eastAsia"/>
          <w:color w:val="333333"/>
          <w:sz w:val="20"/>
          <w:szCs w:val="20"/>
          <w:shd w:val="clear" w:color="auto" w:fill="FFFFFF"/>
        </w:rPr>
        <w:t>，但最终入围决赛的排行榜则是</w:t>
      </w:r>
      <w:r>
        <w:rPr>
          <w:rFonts w:ascii="Heiti SC Medium" w:eastAsia="Heiti SC Medium" w:hAnsi="Heiti SC Medium" w:hint="eastAsia"/>
          <w:color w:val="333333"/>
          <w:sz w:val="20"/>
          <w:szCs w:val="20"/>
          <w:shd w:val="clear" w:color="auto" w:fill="FFFFFF"/>
        </w:rPr>
        <w:lastRenderedPageBreak/>
        <w:t>根据</w:t>
      </w:r>
      <w:r>
        <w:rPr>
          <w:rFonts w:ascii="Heiti SC Medium" w:eastAsia="Heiti SC Medium" w:hAnsi="Heiti SC Medium"/>
          <w:color w:val="333333"/>
          <w:sz w:val="20"/>
          <w:szCs w:val="20"/>
          <w:shd w:val="clear" w:color="auto" w:fill="FFFFFF"/>
        </w:rPr>
        <w:t>参赛</w:t>
      </w:r>
      <w:r>
        <w:rPr>
          <w:rFonts w:ascii="Heiti SC Medium" w:eastAsia="Heiti SC Medium" w:hAnsi="Heiti SC Medium" w:hint="eastAsia"/>
          <w:color w:val="333333"/>
          <w:sz w:val="20"/>
          <w:szCs w:val="20"/>
          <w:shd w:val="clear" w:color="auto" w:fill="FFFFFF"/>
        </w:rPr>
        <w:t>团队</w:t>
      </w:r>
      <w:r>
        <w:rPr>
          <w:rFonts w:ascii="Heiti SC Medium" w:eastAsia="Heiti SC Medium" w:hAnsi="Heiti SC Medium"/>
          <w:color w:val="333333"/>
          <w:sz w:val="20"/>
          <w:szCs w:val="20"/>
          <w:shd w:val="clear" w:color="auto" w:fill="FFFFFF"/>
        </w:rPr>
        <w:t>在</w:t>
      </w:r>
      <w:r>
        <w:rPr>
          <w:rFonts w:ascii="Heiti SC Medium" w:eastAsia="Heiti SC Medium" w:hAnsi="Heiti SC Medium" w:hint="eastAsia"/>
          <w:color w:val="FF0000"/>
          <w:sz w:val="20"/>
          <w:szCs w:val="20"/>
          <w:shd w:val="clear" w:color="auto" w:fill="FFFFFF"/>
        </w:rPr>
        <w:t>复赛最后一周(</w:t>
      </w:r>
      <w:r>
        <w:rPr>
          <w:rFonts w:ascii="Heiti SC Medium" w:eastAsia="Heiti SC Medium" w:hAnsi="Heiti SC Medium"/>
          <w:color w:val="FF0000"/>
          <w:sz w:val="20"/>
          <w:szCs w:val="20"/>
          <w:shd w:val="clear" w:color="auto" w:fill="FFFFFF"/>
        </w:rPr>
        <w:t>8</w:t>
      </w:r>
      <w:r>
        <w:rPr>
          <w:rFonts w:ascii="Heiti SC Medium" w:eastAsia="Heiti SC Medium" w:hAnsi="Heiti SC Medium" w:hint="eastAsia"/>
          <w:color w:val="FF0000"/>
          <w:sz w:val="20"/>
          <w:szCs w:val="20"/>
          <w:shd w:val="clear" w:color="auto" w:fill="FFFFFF"/>
        </w:rPr>
        <w:t>月</w:t>
      </w:r>
      <w:r>
        <w:rPr>
          <w:rFonts w:ascii="Heiti SC Medium" w:eastAsia="Heiti SC Medium" w:hAnsi="Heiti SC Medium"/>
          <w:color w:val="FF0000"/>
          <w:sz w:val="20"/>
          <w:szCs w:val="20"/>
          <w:shd w:val="clear" w:color="auto" w:fill="FFFFFF"/>
        </w:rPr>
        <w:t>9</w:t>
      </w:r>
      <w:r>
        <w:rPr>
          <w:rFonts w:ascii="Heiti SC Medium" w:eastAsia="Heiti SC Medium" w:hAnsi="Heiti SC Medium" w:hint="eastAsia"/>
          <w:color w:val="FF0000"/>
          <w:sz w:val="20"/>
          <w:szCs w:val="20"/>
          <w:shd w:val="clear" w:color="auto" w:fill="FFFFFF"/>
        </w:rPr>
        <w:t>日-</w:t>
      </w:r>
      <w:r>
        <w:rPr>
          <w:rFonts w:ascii="Heiti SC Medium" w:eastAsia="Heiti SC Medium" w:hAnsi="Heiti SC Medium"/>
          <w:color w:val="FF0000"/>
          <w:sz w:val="20"/>
          <w:szCs w:val="20"/>
          <w:shd w:val="clear" w:color="auto" w:fill="FFFFFF"/>
        </w:rPr>
        <w:t>8</w:t>
      </w:r>
      <w:r>
        <w:rPr>
          <w:rFonts w:ascii="Heiti SC Medium" w:eastAsia="Heiti SC Medium" w:hAnsi="Heiti SC Medium" w:hint="eastAsia"/>
          <w:color w:val="FF0000"/>
          <w:sz w:val="20"/>
          <w:szCs w:val="20"/>
          <w:shd w:val="clear" w:color="auto" w:fill="FFFFFF"/>
        </w:rPr>
        <w:t>月</w:t>
      </w:r>
      <w:r>
        <w:rPr>
          <w:rFonts w:ascii="Heiti SC Medium" w:eastAsia="Heiti SC Medium" w:hAnsi="Heiti SC Medium"/>
          <w:color w:val="FF0000"/>
          <w:sz w:val="20"/>
          <w:szCs w:val="20"/>
          <w:shd w:val="clear" w:color="auto" w:fill="FFFFFF"/>
        </w:rPr>
        <w:t>1</w:t>
      </w:r>
      <w:r>
        <w:rPr>
          <w:rFonts w:ascii="Heiti SC Medium" w:eastAsia="Heiti SC Medium" w:hAnsi="Heiti SC Medium" w:hint="eastAsia"/>
          <w:color w:val="FF0000"/>
          <w:sz w:val="20"/>
          <w:szCs w:val="20"/>
          <w:shd w:val="clear" w:color="auto" w:fill="FFFFFF"/>
        </w:rPr>
        <w:t>3日</w:t>
      </w:r>
      <w:r>
        <w:rPr>
          <w:rFonts w:ascii="Heiti SC Medium" w:eastAsia="Heiti SC Medium" w:hAnsi="Heiti SC Medium"/>
          <w:color w:val="FF0000"/>
          <w:sz w:val="20"/>
          <w:szCs w:val="20"/>
          <w:shd w:val="clear" w:color="auto" w:fill="FFFFFF"/>
        </w:rPr>
        <w:t>)</w:t>
      </w:r>
      <w:r>
        <w:rPr>
          <w:rFonts w:ascii="Heiti SC Medium" w:eastAsia="Heiti SC Medium" w:hAnsi="Heiti SC Medium" w:hint="eastAsia"/>
          <w:color w:val="FF0000"/>
          <w:sz w:val="20"/>
          <w:szCs w:val="20"/>
          <w:shd w:val="clear" w:color="auto" w:fill="FFFFFF"/>
        </w:rPr>
        <w:t>提交的</w:t>
      </w:r>
      <w:r>
        <w:rPr>
          <w:rFonts w:ascii="Heiti SC Medium" w:eastAsia="Heiti SC Medium" w:hAnsi="Heiti SC Medium"/>
          <w:color w:val="FF0000"/>
          <w:sz w:val="20"/>
          <w:szCs w:val="20"/>
          <w:shd w:val="clear" w:color="auto" w:fill="FFFFFF"/>
        </w:rPr>
        <w:t>历史最优成绩</w:t>
      </w:r>
      <w:r>
        <w:rPr>
          <w:rFonts w:ascii="Heiti SC Medium" w:eastAsia="Heiti SC Medium" w:hAnsi="Heiti SC Medium" w:hint="eastAsia"/>
          <w:color w:val="333333"/>
          <w:sz w:val="20"/>
          <w:szCs w:val="20"/>
          <w:shd w:val="clear" w:color="auto" w:fill="FFFFFF"/>
        </w:rPr>
        <w:t>而决定</w:t>
      </w:r>
      <w:r>
        <w:rPr>
          <w:rFonts w:ascii="Heiti SC Medium" w:eastAsia="Heiti SC Medium" w:hAnsi="Heiti SC Medium"/>
          <w:color w:val="333333"/>
          <w:sz w:val="20"/>
          <w:szCs w:val="20"/>
          <w:shd w:val="clear" w:color="auto" w:fill="FFFFFF"/>
        </w:rPr>
        <w:t>。</w:t>
      </w:r>
      <w:r>
        <w:rPr>
          <w:rFonts w:ascii="Heiti SC Medium" w:eastAsia="Heiti SC Medium" w:hAnsi="Heiti SC Medium" w:hint="eastAsia"/>
          <w:color w:val="333333"/>
          <w:sz w:val="20"/>
          <w:szCs w:val="20"/>
          <w:shd w:val="clear" w:color="auto" w:fill="FFFFFF"/>
        </w:rPr>
        <w:t>复赛</w:t>
      </w:r>
      <w:r>
        <w:rPr>
          <w:rFonts w:ascii="Heiti SC Medium" w:eastAsia="Heiti SC Medium" w:hAnsi="Heiti SC Medium"/>
          <w:color w:val="333333"/>
          <w:sz w:val="20"/>
          <w:szCs w:val="20"/>
          <w:shd w:val="clear" w:color="auto" w:fill="FFFFFF"/>
        </w:rPr>
        <w:t>提交截止时间8月13日</w:t>
      </w:r>
      <w:r>
        <w:rPr>
          <w:rFonts w:ascii="Heiti SC Medium" w:eastAsia="Heiti SC Medium" w:hAnsi="Heiti SC Medium" w:hint="eastAsia"/>
          <w:sz w:val="20"/>
          <w:szCs w:val="20"/>
        </w:rPr>
        <w:t>中午</w:t>
      </w:r>
      <w:r>
        <w:rPr>
          <w:rFonts w:ascii="Heiti SC Medium" w:eastAsia="Heiti SC Medium" w:hAnsi="Heiti SC Medium"/>
          <w:sz w:val="20"/>
          <w:szCs w:val="20"/>
        </w:rPr>
        <w:t>11</w:t>
      </w:r>
      <w:r>
        <w:rPr>
          <w:rFonts w:ascii="Heiti SC Medium" w:eastAsia="Heiti SC Medium" w:hAnsi="Heiti SC Medium" w:hint="eastAsia"/>
          <w:sz w:val="20"/>
          <w:szCs w:val="20"/>
        </w:rPr>
        <w:t>：5</w:t>
      </w:r>
      <w:r>
        <w:rPr>
          <w:rFonts w:ascii="Heiti SC Medium" w:eastAsia="Heiti SC Medium" w:hAnsi="Heiti SC Medium"/>
          <w:sz w:val="20"/>
          <w:szCs w:val="20"/>
        </w:rPr>
        <w:t>9</w:t>
      </w:r>
      <w:r>
        <w:rPr>
          <w:rFonts w:ascii="Heiti SC Medium" w:eastAsia="Heiti SC Medium" w:hAnsi="Heiti SC Medium" w:hint="eastAsia"/>
          <w:sz w:val="20"/>
          <w:szCs w:val="20"/>
        </w:rPr>
        <w:t>：5</w:t>
      </w:r>
      <w:r>
        <w:rPr>
          <w:rFonts w:ascii="Heiti SC Medium" w:eastAsia="Heiti SC Medium" w:hAnsi="Heiti SC Medium"/>
          <w:sz w:val="20"/>
          <w:szCs w:val="20"/>
        </w:rPr>
        <w:t>9。</w:t>
      </w:r>
    </w:p>
    <w:p w14:paraId="7E94C6AB" w14:textId="77777777" w:rsidR="00CF301F" w:rsidRDefault="00A74B07">
      <w:pPr>
        <w:ind w:left="360"/>
      </w:pPr>
      <w:r>
        <w:rPr>
          <w:rFonts w:ascii="Heiti SC Medium" w:eastAsia="Heiti SC Medium" w:hAnsi="Heiti SC Medium"/>
          <w:color w:val="333333"/>
          <w:sz w:val="20"/>
          <w:szCs w:val="20"/>
          <w:shd w:val="clear" w:color="auto" w:fill="FFFFFF"/>
        </w:rPr>
        <w:t>本阶段内，选手需保证</w:t>
      </w:r>
      <w:r>
        <w:rPr>
          <w:rFonts w:ascii="Heiti SC Medium" w:eastAsia="Heiti SC Medium" w:hAnsi="Heiti SC Medium" w:hint="eastAsia"/>
          <w:color w:val="333333"/>
          <w:sz w:val="20"/>
          <w:szCs w:val="20"/>
          <w:shd w:val="clear" w:color="auto" w:fill="FFFFFF"/>
        </w:rPr>
        <w:t>最后提</w:t>
      </w:r>
      <w:r>
        <w:rPr>
          <w:rFonts w:ascii="Heiti SC Medium" w:eastAsia="Heiti SC Medium" w:hAnsi="Heiti SC Medium"/>
          <w:color w:val="333333"/>
          <w:sz w:val="20"/>
          <w:szCs w:val="20"/>
          <w:shd w:val="clear" w:color="auto" w:fill="FFFFFF"/>
        </w:rPr>
        <w:t>交</w:t>
      </w:r>
      <w:r>
        <w:rPr>
          <w:rFonts w:ascii="Heiti SC Medium" w:eastAsia="Heiti SC Medium" w:hAnsi="Heiti SC Medium" w:hint="eastAsia"/>
          <w:color w:val="333333"/>
          <w:sz w:val="20"/>
          <w:szCs w:val="20"/>
          <w:shd w:val="clear" w:color="auto" w:fill="FFFFFF"/>
        </w:rPr>
        <w:t>的是</w:t>
      </w:r>
      <w:r>
        <w:rPr>
          <w:rFonts w:ascii="Heiti SC Medium" w:eastAsia="Heiti SC Medium" w:hAnsi="Heiti SC Medium"/>
          <w:color w:val="333333"/>
          <w:sz w:val="20"/>
          <w:szCs w:val="20"/>
          <w:shd w:val="clear" w:color="auto" w:fill="FFFFFF"/>
        </w:rPr>
        <w:t>最优模型</w:t>
      </w:r>
      <w:r>
        <w:rPr>
          <w:rFonts w:ascii="Heiti SC Medium" w:eastAsia="Heiti SC Medium" w:hAnsi="Heiti SC Medium" w:hint="eastAsia"/>
          <w:color w:val="333333"/>
          <w:sz w:val="20"/>
          <w:szCs w:val="20"/>
          <w:shd w:val="clear" w:color="auto" w:fill="FFFFFF"/>
        </w:rPr>
        <w:t>对</w:t>
      </w:r>
      <w:r>
        <w:rPr>
          <w:rFonts w:ascii="Heiti SC Medium" w:eastAsia="Heiti SC Medium" w:hAnsi="Heiti SC Medium"/>
          <w:color w:val="333333"/>
          <w:sz w:val="20"/>
          <w:szCs w:val="20"/>
          <w:shd w:val="clear" w:color="auto" w:fill="FFFFFF"/>
        </w:rPr>
        <w:t>应</w:t>
      </w:r>
      <w:r>
        <w:rPr>
          <w:rFonts w:ascii="Heiti SC Medium" w:eastAsia="Heiti SC Medium" w:hAnsi="Heiti SC Medium" w:hint="eastAsia"/>
          <w:color w:val="333333"/>
          <w:sz w:val="20"/>
          <w:szCs w:val="20"/>
          <w:shd w:val="clear" w:color="auto" w:fill="FFFFFF"/>
        </w:rPr>
        <w:t>的</w:t>
      </w:r>
      <w:r>
        <w:rPr>
          <w:rFonts w:ascii="Heiti SC Medium" w:eastAsia="Heiti SC Medium" w:hAnsi="Heiti SC Medium"/>
          <w:color w:val="333333"/>
          <w:sz w:val="20"/>
          <w:szCs w:val="20"/>
          <w:shd w:val="clear" w:color="auto" w:fill="FFFFFF"/>
        </w:rPr>
        <w:t>完整端到端代码（包含数据处理和模型训练等）</w:t>
      </w:r>
      <w:r>
        <w:rPr>
          <w:rFonts w:ascii="Heiti SC Medium" w:eastAsia="Heiti SC Medium" w:hAnsi="Heiti SC Medium" w:hint="eastAsia"/>
          <w:color w:val="333333"/>
          <w:sz w:val="20"/>
          <w:szCs w:val="20"/>
          <w:shd w:val="clear" w:color="auto" w:fill="FFFFFF"/>
        </w:rPr>
        <w:t>并能</w:t>
      </w:r>
      <w:r>
        <w:rPr>
          <w:rFonts w:ascii="Heiti SC Medium" w:eastAsia="Heiti SC Medium" w:hAnsi="Heiti SC Medium"/>
          <w:color w:val="333333"/>
          <w:sz w:val="20"/>
          <w:szCs w:val="20"/>
          <w:shd w:val="clear" w:color="auto" w:fill="FFFFFF"/>
        </w:rPr>
        <w:t>运行</w:t>
      </w:r>
      <w:r>
        <w:rPr>
          <w:rFonts w:ascii="Heiti SC Medium" w:eastAsia="Heiti SC Medium" w:hAnsi="Heiti SC Medium" w:hint="eastAsia"/>
          <w:color w:val="333333"/>
          <w:sz w:val="20"/>
          <w:szCs w:val="20"/>
          <w:shd w:val="clear" w:color="auto" w:fill="FFFFFF"/>
        </w:rPr>
        <w:t>复现</w:t>
      </w:r>
      <w:r>
        <w:rPr>
          <w:rFonts w:ascii="Heiti SC Medium" w:eastAsia="Heiti SC Medium" w:hAnsi="Heiti SC Medium"/>
          <w:color w:val="333333"/>
          <w:sz w:val="20"/>
          <w:szCs w:val="20"/>
          <w:shd w:val="clear" w:color="auto" w:fill="FFFFFF"/>
        </w:rPr>
        <w:t>最优成绩。复赛结束后，该阶段最优成绩对应提交的镜像将直接用于代码审核，如最优成绩对应的镜像代码不是完整代码运行得出，将会直接淘汰，因此如果最后阶段出现无法复现的最优成绩可</w:t>
      </w:r>
      <w:r>
        <w:rPr>
          <w:rFonts w:ascii="Heiti SC Medium" w:eastAsia="Heiti SC Medium" w:hAnsi="Heiti SC Medium"/>
          <w:color w:val="FF4500"/>
          <w:sz w:val="20"/>
          <w:szCs w:val="20"/>
          <w:shd w:val="clear" w:color="auto" w:fill="FFFFFF"/>
        </w:rPr>
        <w:t>在</w:t>
      </w:r>
      <w:r>
        <w:rPr>
          <w:rFonts w:ascii="Heiti SC Medium" w:eastAsia="Heiti SC Medium" w:hAnsi="Heiti SC Medium" w:hint="eastAsia"/>
          <w:color w:val="FF4500"/>
          <w:sz w:val="20"/>
          <w:szCs w:val="20"/>
          <w:shd w:val="clear" w:color="auto" w:fill="FFFFFF"/>
        </w:rPr>
        <w:t>复赛提交</w:t>
      </w:r>
      <w:r>
        <w:rPr>
          <w:rFonts w:ascii="Heiti SC Medium" w:eastAsia="Heiti SC Medium" w:hAnsi="Heiti SC Medium"/>
          <w:color w:val="FF4500"/>
          <w:sz w:val="20"/>
          <w:szCs w:val="20"/>
          <w:shd w:val="clear" w:color="auto" w:fill="FFFFFF"/>
        </w:rPr>
        <w:t>结束前</w:t>
      </w:r>
      <w:r>
        <w:rPr>
          <w:rFonts w:ascii="Heiti SC Medium" w:eastAsia="Heiti SC Medium" w:hAnsi="Heiti SC Medium"/>
          <w:color w:val="333333"/>
          <w:sz w:val="20"/>
          <w:szCs w:val="20"/>
          <w:shd w:val="clear" w:color="auto" w:fill="FFFFFF"/>
        </w:rPr>
        <w:t>联系组委会协助删除最优记录，复赛结束后不再受理。</w:t>
      </w:r>
    </w:p>
    <w:p w14:paraId="2C969BF6" w14:textId="77777777" w:rsidR="00CF301F" w:rsidRDefault="00A74B07">
      <w:pPr>
        <w:ind w:left="360"/>
        <w:rPr>
          <w:rFonts w:ascii="Heiti SC Medium" w:eastAsia="Heiti SC Medium" w:hAnsi="Heiti SC Medium"/>
          <w:color w:val="333333"/>
          <w:sz w:val="20"/>
          <w:szCs w:val="20"/>
          <w:shd w:val="clear" w:color="auto" w:fill="FFFFFF"/>
        </w:rPr>
      </w:pPr>
      <w:r>
        <w:rPr>
          <w:rFonts w:ascii="Heiti SC Medium" w:eastAsia="Heiti SC Medium" w:hAnsi="Heiti SC Medium"/>
          <w:sz w:val="20"/>
          <w:szCs w:val="20"/>
        </w:rPr>
        <w:br/>
        <w:t>榜单将在复赛截止后公布。</w:t>
      </w:r>
      <w:r>
        <w:rPr>
          <w:rFonts w:ascii="Heiti SC Medium" w:eastAsia="Heiti SC Medium" w:hAnsi="Heiti SC Medium"/>
          <w:color w:val="333333"/>
          <w:sz w:val="20"/>
          <w:szCs w:val="20"/>
          <w:shd w:val="clear" w:color="auto" w:fill="FFFFFF"/>
        </w:rPr>
        <w:t>复赛结束后，</w:t>
      </w:r>
      <w:r>
        <w:rPr>
          <w:rFonts w:ascii="Heiti SC Medium" w:eastAsia="Heiti SC Medium" w:hAnsi="Heiti SC Medium"/>
          <w:sz w:val="20"/>
          <w:szCs w:val="20"/>
        </w:rPr>
        <w:t>组委会将对排行榜TOP 20参赛队伍进行最优提交成绩的模型和完整代码审核</w:t>
      </w:r>
      <w:r>
        <w:rPr>
          <w:rFonts w:ascii="Heiti SC Medium" w:eastAsia="Heiti SC Medium" w:hAnsi="Heiti SC Medium" w:hint="eastAsia"/>
          <w:sz w:val="20"/>
          <w:szCs w:val="20"/>
        </w:rPr>
        <w:t>，</w:t>
      </w:r>
      <w:r>
        <w:rPr>
          <w:rFonts w:ascii="Heiti SC Medium" w:eastAsia="Heiti SC Medium" w:hAnsi="Heiti SC Medium"/>
          <w:color w:val="333333"/>
          <w:sz w:val="20"/>
          <w:szCs w:val="20"/>
          <w:shd w:val="clear" w:color="auto" w:fill="FFFFFF"/>
        </w:rPr>
        <w:t>该阶段最优成绩对应提交的镜像将直接用于代码审核，选手需保证提交最优模型对应完整端到端代码（包含数据处理和模型训练等）</w:t>
      </w:r>
      <w:r>
        <w:rPr>
          <w:rFonts w:ascii="Heiti SC Medium" w:eastAsia="Heiti SC Medium" w:hAnsi="Heiti SC Medium" w:hint="eastAsia"/>
          <w:color w:val="333333"/>
          <w:sz w:val="20"/>
          <w:szCs w:val="20"/>
          <w:shd w:val="clear" w:color="auto" w:fill="FFFFFF"/>
        </w:rPr>
        <w:t>且能</w:t>
      </w:r>
      <w:r>
        <w:rPr>
          <w:rFonts w:ascii="Heiti SC Medium" w:eastAsia="Heiti SC Medium" w:hAnsi="Heiti SC Medium"/>
          <w:color w:val="333333"/>
          <w:sz w:val="20"/>
          <w:szCs w:val="20"/>
          <w:shd w:val="clear" w:color="auto" w:fill="FFFFFF"/>
        </w:rPr>
        <w:t>运行</w:t>
      </w:r>
      <w:r>
        <w:rPr>
          <w:rFonts w:ascii="Heiti SC Medium" w:eastAsia="Heiti SC Medium" w:hAnsi="Heiti SC Medium" w:hint="eastAsia"/>
          <w:color w:val="333333"/>
          <w:sz w:val="20"/>
          <w:szCs w:val="20"/>
          <w:shd w:val="clear" w:color="auto" w:fill="FFFFFF"/>
        </w:rPr>
        <w:t>复现</w:t>
      </w:r>
      <w:r>
        <w:rPr>
          <w:rFonts w:ascii="Heiti SC Medium" w:eastAsia="Heiti SC Medium" w:hAnsi="Heiti SC Medium"/>
          <w:color w:val="333333"/>
          <w:sz w:val="20"/>
          <w:szCs w:val="20"/>
          <w:shd w:val="clear" w:color="auto" w:fill="FFFFFF"/>
        </w:rPr>
        <w:t>最优成绩</w:t>
      </w:r>
      <w:r>
        <w:rPr>
          <w:rFonts w:ascii="Heiti SC Medium" w:eastAsia="Heiti SC Medium" w:hAnsi="Heiti SC Medium" w:hint="eastAsia"/>
          <w:color w:val="333333"/>
          <w:sz w:val="20"/>
          <w:szCs w:val="20"/>
          <w:shd w:val="clear" w:color="auto" w:fill="FFFFFF"/>
        </w:rPr>
        <w:t>，</w:t>
      </w:r>
      <w:r>
        <w:rPr>
          <w:rFonts w:ascii="Heiti SC Medium" w:eastAsia="Heiti SC Medium" w:hAnsi="Heiti SC Medium"/>
          <w:sz w:val="20"/>
          <w:szCs w:val="20"/>
        </w:rPr>
        <w:t>不接受随机成绩</w:t>
      </w:r>
      <w:r>
        <w:rPr>
          <w:rFonts w:ascii="Heiti SC Medium" w:eastAsia="Heiti SC Medium" w:hAnsi="Heiti SC Medium"/>
          <w:color w:val="333333"/>
          <w:sz w:val="20"/>
          <w:szCs w:val="20"/>
          <w:shd w:val="clear" w:color="auto" w:fill="FFFFFF"/>
        </w:rPr>
        <w:t>。如最优成绩对应的镜像代码不是完整代码运行得出，将会直接淘汰</w:t>
      </w:r>
      <w:r>
        <w:rPr>
          <w:rFonts w:ascii="Heiti SC Medium" w:eastAsia="Heiti SC Medium" w:hAnsi="Heiti SC Medium" w:hint="eastAsia"/>
          <w:color w:val="333333"/>
          <w:sz w:val="20"/>
          <w:szCs w:val="20"/>
          <w:shd w:val="clear" w:color="auto" w:fill="FFFFFF"/>
        </w:rPr>
        <w:t>。</w:t>
      </w:r>
      <w:r>
        <w:rPr>
          <w:rFonts w:ascii="Heiti SC Medium" w:eastAsia="Heiti SC Medium" w:hAnsi="Heiti SC Medium"/>
          <w:color w:val="333333"/>
          <w:sz w:val="20"/>
          <w:szCs w:val="20"/>
          <w:shd w:val="clear" w:color="auto" w:fill="FFFFFF"/>
        </w:rPr>
        <w:t>对于未提交、复现未成功或审核不通过的队伍，将取消决赛资格和比赛奖励。</w:t>
      </w:r>
    </w:p>
    <w:p w14:paraId="28EA005D" w14:textId="77777777" w:rsidR="00CF301F" w:rsidRDefault="00A74B07">
      <w:pPr>
        <w:ind w:left="360"/>
        <w:rPr>
          <w:rFonts w:ascii="Heiti SC Medium" w:eastAsia="Heiti SC Medium" w:hAnsi="Heiti SC Medium"/>
          <w:sz w:val="20"/>
          <w:szCs w:val="20"/>
        </w:rPr>
      </w:pPr>
      <w:r>
        <w:rPr>
          <w:rFonts w:ascii="Heiti SC Medium" w:eastAsia="Heiti SC Medium" w:hAnsi="Heiti SC Medium" w:hint="eastAsia"/>
          <w:sz w:val="20"/>
          <w:szCs w:val="20"/>
        </w:rPr>
        <w:t>最终</w:t>
      </w:r>
      <w:r>
        <w:rPr>
          <w:rFonts w:ascii="Heiti SC Medium" w:eastAsia="Heiti SC Medium" w:hAnsi="Heiti SC Medium"/>
          <w:sz w:val="20"/>
          <w:szCs w:val="20"/>
        </w:rPr>
        <w:t>审核通过的前10名参赛队伍晋级决赛。</w:t>
      </w:r>
    </w:p>
    <w:p w14:paraId="341CBB04" w14:textId="77777777" w:rsidR="00CF301F" w:rsidRDefault="00CF301F">
      <w:pPr>
        <w:ind w:leftChars="150" w:left="360"/>
        <w:rPr>
          <w:rFonts w:ascii="Heiti SC Medium" w:eastAsia="Heiti SC Medium" w:hAnsi="Heiti SC Medium"/>
          <w:sz w:val="20"/>
          <w:szCs w:val="20"/>
        </w:rPr>
      </w:pPr>
    </w:p>
    <w:p w14:paraId="4D3F4A04" w14:textId="77777777" w:rsidR="00CF301F" w:rsidRDefault="00A74B07">
      <w:pPr>
        <w:ind w:leftChars="150" w:left="360"/>
        <w:rPr>
          <w:rFonts w:ascii="Heiti SC Medium" w:eastAsia="Heiti SC Medium" w:hAnsi="Heiti SC Medium"/>
          <w:sz w:val="20"/>
          <w:szCs w:val="20"/>
          <w:highlight w:val="yellow"/>
        </w:rPr>
      </w:pPr>
      <w:r>
        <w:rPr>
          <w:rFonts w:ascii="Heiti SC Medium" w:eastAsia="Heiti SC Medium" w:hAnsi="Heiti SC Medium"/>
          <w:sz w:val="20"/>
          <w:szCs w:val="20"/>
          <w:highlight w:val="yellow"/>
        </w:rPr>
        <w:t>决赛答辩（</w:t>
      </w:r>
      <w:r>
        <w:rPr>
          <w:rFonts w:ascii="Heiti SC Medium" w:eastAsia="Heiti SC Medium" w:hAnsi="Heiti SC Medium" w:hint="eastAsia"/>
          <w:sz w:val="20"/>
          <w:szCs w:val="20"/>
          <w:highlight w:val="yellow"/>
        </w:rPr>
        <w:t>暂定</w:t>
      </w:r>
      <w:r>
        <w:rPr>
          <w:rFonts w:ascii="Heiti SC Medium" w:eastAsia="Heiti SC Medium" w:hAnsi="Heiti SC Medium"/>
          <w:sz w:val="20"/>
          <w:szCs w:val="20"/>
          <w:highlight w:val="yellow"/>
        </w:rPr>
        <w:t>10</w:t>
      </w:r>
      <w:r>
        <w:rPr>
          <w:rFonts w:ascii="Heiti SC Medium" w:eastAsia="Heiti SC Medium" w:hAnsi="Heiti SC Medium" w:hint="eastAsia"/>
          <w:sz w:val="20"/>
          <w:szCs w:val="20"/>
          <w:highlight w:val="yellow"/>
        </w:rPr>
        <w:t>月</w:t>
      </w:r>
      <w:r>
        <w:rPr>
          <w:rFonts w:ascii="Heiti SC Medium" w:eastAsia="Heiti SC Medium" w:hAnsi="Heiti SC Medium"/>
          <w:sz w:val="20"/>
          <w:szCs w:val="20"/>
          <w:highlight w:val="yellow"/>
        </w:rPr>
        <w:t>）</w:t>
      </w:r>
    </w:p>
    <w:p w14:paraId="100752D3" w14:textId="0217E51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入围线下决赛答辩名单通知时间为8月31日23：59：59前</w:t>
      </w:r>
      <w:r>
        <w:rPr>
          <w:rFonts w:ascii="Heiti SC Medium" w:eastAsia="Heiti SC Medium" w:hAnsi="Heiti SC Medium" w:hint="eastAsia"/>
          <w:sz w:val="20"/>
          <w:szCs w:val="20"/>
        </w:rPr>
        <w:t>。</w:t>
      </w:r>
    </w:p>
    <w:p w14:paraId="04011431"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hint="eastAsia"/>
          <w:sz w:val="20"/>
          <w:szCs w:val="20"/>
        </w:rPr>
        <w:t>入围团队需要在</w:t>
      </w:r>
      <w:r>
        <w:rPr>
          <w:rFonts w:ascii="Heiti SC Medium" w:eastAsia="Heiti SC Medium" w:hAnsi="Heiti SC Medium"/>
          <w:sz w:val="20"/>
          <w:szCs w:val="20"/>
        </w:rPr>
        <w:t>10月1日17</w:t>
      </w:r>
      <w:r>
        <w:rPr>
          <w:rFonts w:ascii="Heiti SC Medium" w:eastAsia="Heiti SC Medium" w:hAnsi="Heiti SC Medium" w:hint="eastAsia"/>
          <w:sz w:val="20"/>
          <w:szCs w:val="20"/>
        </w:rPr>
        <w:t>：5</w:t>
      </w:r>
      <w:r>
        <w:rPr>
          <w:rFonts w:ascii="Heiti SC Medium" w:eastAsia="Heiti SC Medium" w:hAnsi="Heiti SC Medium"/>
          <w:sz w:val="20"/>
          <w:szCs w:val="20"/>
        </w:rPr>
        <w:t>9</w:t>
      </w:r>
      <w:r>
        <w:rPr>
          <w:rFonts w:ascii="Heiti SC Medium" w:eastAsia="Heiti SC Medium" w:hAnsi="Heiti SC Medium" w:hint="eastAsia"/>
          <w:sz w:val="20"/>
          <w:szCs w:val="20"/>
        </w:rPr>
        <w:t>：5</w:t>
      </w:r>
      <w:r>
        <w:rPr>
          <w:rFonts w:ascii="Heiti SC Medium" w:eastAsia="Heiti SC Medium" w:hAnsi="Heiti SC Medium"/>
          <w:sz w:val="20"/>
          <w:szCs w:val="20"/>
        </w:rPr>
        <w:t>9前需要提交答辩PPT，</w:t>
      </w:r>
      <w:r>
        <w:rPr>
          <w:rFonts w:ascii="Heiti SC Medium" w:eastAsia="Heiti SC Medium" w:hAnsi="Heiti SC Medium" w:hint="eastAsia"/>
          <w:sz w:val="20"/>
          <w:szCs w:val="20"/>
        </w:rPr>
        <w:t>并在现在线下决赛前一天参与决赛彩排完成设备调试。线下决赛具体时间将在复赛结束后公布。</w:t>
      </w:r>
    </w:p>
    <w:p w14:paraId="38703D5F"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决赛评分参考：复赛榜单、代码质量和答辩。</w:t>
      </w:r>
    </w:p>
    <w:p w14:paraId="44EF2760"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答辩需要准备答辩材料，包括答辩PPT(中英文</w:t>
      </w:r>
      <w:r>
        <w:rPr>
          <w:rFonts w:ascii="Heiti SC Medium" w:eastAsia="Heiti SC Medium" w:hAnsi="Heiti SC Medium" w:hint="eastAsia"/>
          <w:sz w:val="20"/>
          <w:szCs w:val="20"/>
        </w:rPr>
        <w:t>均</w:t>
      </w:r>
      <w:r>
        <w:rPr>
          <w:rFonts w:ascii="Heiti SC Medium" w:eastAsia="Heiti SC Medium" w:hAnsi="Heiti SC Medium"/>
          <w:sz w:val="20"/>
          <w:szCs w:val="20"/>
        </w:rPr>
        <w:t>可)、参赛总结、算法核心。</w:t>
      </w:r>
      <w:r>
        <w:rPr>
          <w:rFonts w:ascii="Heiti SC Medium" w:eastAsia="Heiti SC Medium" w:hAnsi="Heiti SC Medium" w:hint="eastAsia"/>
          <w:sz w:val="20"/>
          <w:szCs w:val="20"/>
        </w:rPr>
        <w:t>本次赛事决赛入围团队的</w:t>
      </w:r>
      <w:r>
        <w:rPr>
          <w:rFonts w:ascii="Heiti SC Medium" w:eastAsia="Heiti SC Medium" w:hAnsi="Heiti SC Medium"/>
          <w:sz w:val="20"/>
          <w:szCs w:val="20"/>
        </w:rPr>
        <w:t>最终得分将由复赛成绩、</w:t>
      </w:r>
      <w:r>
        <w:rPr>
          <w:rFonts w:ascii="Heiti SC Medium" w:eastAsia="Heiti SC Medium" w:hAnsi="Heiti SC Medium" w:hint="eastAsia"/>
          <w:sz w:val="20"/>
          <w:szCs w:val="20"/>
        </w:rPr>
        <w:t>决赛</w:t>
      </w:r>
      <w:r>
        <w:rPr>
          <w:rFonts w:ascii="Heiti SC Medium" w:eastAsia="Heiti SC Medium" w:hAnsi="Heiti SC Medium"/>
          <w:sz w:val="20"/>
          <w:szCs w:val="20"/>
        </w:rPr>
        <w:t>答辩成绩加权得出，评分权重</w:t>
      </w:r>
      <w:r>
        <w:rPr>
          <w:rFonts w:ascii="Heiti SC Medium" w:eastAsia="Heiti SC Medium" w:hAnsi="Heiti SC Medium" w:hint="eastAsia"/>
          <w:sz w:val="20"/>
          <w:szCs w:val="20"/>
        </w:rPr>
        <w:t>为</w:t>
      </w:r>
      <w:r>
        <w:rPr>
          <w:rFonts w:ascii="Heiti SC Medium" w:eastAsia="Heiti SC Medium" w:hAnsi="Heiti SC Medium"/>
          <w:sz w:val="20"/>
          <w:szCs w:val="20"/>
        </w:rPr>
        <w:t>：复赛成绩占80%，决赛答辩成绩占20%</w:t>
      </w:r>
      <w:r>
        <w:rPr>
          <w:rFonts w:ascii="Heiti SC Medium" w:eastAsia="Heiti SC Medium" w:hAnsi="Heiti SC Medium" w:hint="eastAsia"/>
          <w:sz w:val="20"/>
          <w:szCs w:val="20"/>
        </w:rPr>
        <w:t>。</w:t>
      </w:r>
    </w:p>
    <w:p w14:paraId="25C65AC1" w14:textId="77777777" w:rsidR="00CF301F" w:rsidRDefault="00CF301F">
      <w:pPr>
        <w:ind w:left="360"/>
        <w:rPr>
          <w:rFonts w:ascii="Heiti SC Medium" w:eastAsia="Heiti SC Medium" w:hAnsi="Heiti SC Medium"/>
          <w:sz w:val="20"/>
          <w:szCs w:val="20"/>
        </w:rPr>
      </w:pPr>
    </w:p>
    <w:p w14:paraId="45945F87" w14:textId="77777777" w:rsidR="00CF301F" w:rsidRDefault="00A74B07">
      <w:pPr>
        <w:ind w:left="360"/>
        <w:rPr>
          <w:rFonts w:ascii="Heiti SC Medium" w:eastAsia="Heiti SC Medium" w:hAnsi="Heiti SC Medium"/>
          <w:sz w:val="20"/>
          <w:szCs w:val="20"/>
        </w:rPr>
      </w:pPr>
      <w:r>
        <w:rPr>
          <w:rFonts w:ascii="Heiti SC Medium" w:eastAsia="Heiti SC Medium" w:hAnsi="Heiti SC Medium" w:hint="eastAsia"/>
          <w:sz w:val="20"/>
          <w:szCs w:val="20"/>
        </w:rPr>
        <w:t>另：本次赛事若要求</w:t>
      </w:r>
      <w:r>
        <w:rPr>
          <w:rFonts w:ascii="Heiti SC Medium" w:eastAsia="Heiti SC Medium" w:hAnsi="Heiti SC Medium"/>
          <w:sz w:val="20"/>
          <w:szCs w:val="20"/>
        </w:rPr>
        <w:t>论文环节</w:t>
      </w:r>
      <w:r>
        <w:rPr>
          <w:rFonts w:ascii="Heiti SC Medium" w:eastAsia="Heiti SC Medium" w:hAnsi="Heiti SC Medium" w:hint="eastAsia"/>
          <w:sz w:val="20"/>
          <w:szCs w:val="20"/>
        </w:rPr>
        <w:t>，则将</w:t>
      </w:r>
      <w:r>
        <w:rPr>
          <w:rFonts w:ascii="Heiti SC Medium" w:eastAsia="Heiti SC Medium" w:hAnsi="Heiti SC Medium"/>
          <w:sz w:val="20"/>
          <w:szCs w:val="20"/>
        </w:rPr>
        <w:t>以CCKS 2021的通知要求为准</w:t>
      </w:r>
      <w:r>
        <w:rPr>
          <w:rFonts w:ascii="Heiti SC Medium" w:eastAsia="Heiti SC Medium" w:hAnsi="Heiti SC Medium" w:hint="eastAsia"/>
          <w:sz w:val="20"/>
          <w:szCs w:val="20"/>
        </w:rPr>
        <w:t>。</w:t>
      </w:r>
    </w:p>
    <w:p w14:paraId="68218778" w14:textId="77777777" w:rsidR="00CF301F" w:rsidRDefault="00CF301F">
      <w:pPr>
        <w:rPr>
          <w:rFonts w:ascii="Heiti SC Medium" w:eastAsia="Heiti SC Medium" w:hAnsi="Heiti SC Medium"/>
          <w:sz w:val="20"/>
          <w:szCs w:val="20"/>
        </w:rPr>
      </w:pPr>
    </w:p>
    <w:p w14:paraId="69570718" w14:textId="77777777" w:rsidR="00CF301F" w:rsidRDefault="00A74B07">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参赛对象</w:t>
      </w:r>
    </w:p>
    <w:p w14:paraId="4AB81143" w14:textId="77777777" w:rsidR="00CF301F" w:rsidRDefault="00A74B07">
      <w:pPr>
        <w:pStyle w:val="a5"/>
        <w:ind w:firstLine="400"/>
        <w:rPr>
          <w:rFonts w:ascii="Heiti SC Medium" w:eastAsia="Heiti SC Medium" w:hAnsi="Heiti SC Medium"/>
          <w:sz w:val="20"/>
          <w:szCs w:val="20"/>
        </w:rPr>
      </w:pPr>
      <w:r>
        <w:rPr>
          <w:rFonts w:ascii="Heiti SC Medium" w:eastAsia="Heiti SC Medium" w:hAnsi="Heiti SC Medium"/>
          <w:sz w:val="20"/>
          <w:szCs w:val="20"/>
        </w:rPr>
        <w:t>大赛面向全社会开放，个人、高等院校、科研单位、企业、创客团队等人员均可报名参赛。</w:t>
      </w:r>
    </w:p>
    <w:p w14:paraId="127B269D" w14:textId="77777777" w:rsidR="00CF301F" w:rsidRDefault="00A74B07">
      <w:pPr>
        <w:pStyle w:val="a5"/>
        <w:ind w:firstLine="400"/>
        <w:rPr>
          <w:rFonts w:ascii="Heiti SC Medium" w:eastAsia="Heiti SC Medium" w:hAnsi="Heiti SC Medium"/>
          <w:color w:val="7F7F7F" w:themeColor="text1" w:themeTint="80"/>
          <w:sz w:val="20"/>
          <w:szCs w:val="20"/>
        </w:rPr>
      </w:pPr>
      <w:r>
        <w:rPr>
          <w:rFonts w:ascii="Heiti SC Medium" w:eastAsia="Heiti SC Medium" w:hAnsi="Heiti SC Medium"/>
          <w:color w:val="7F7F7F" w:themeColor="text1" w:themeTint="80"/>
          <w:sz w:val="20"/>
          <w:szCs w:val="20"/>
        </w:rPr>
        <w:t>阿里巴巴集团、蚂蚁金服、菜鸟等BU员工均可报名参赛，规则如下：</w:t>
      </w:r>
    </w:p>
    <w:p w14:paraId="1984FE66" w14:textId="77777777" w:rsidR="00CF301F" w:rsidRDefault="00A74B07">
      <w:pPr>
        <w:pStyle w:val="a5"/>
        <w:ind w:firstLine="400"/>
        <w:rPr>
          <w:rFonts w:ascii="Heiti SC Medium" w:eastAsia="Heiti SC Medium" w:hAnsi="Heiti SC Medium"/>
          <w:color w:val="7F7F7F" w:themeColor="text1" w:themeTint="80"/>
          <w:sz w:val="20"/>
          <w:szCs w:val="20"/>
        </w:rPr>
      </w:pPr>
      <w:r>
        <w:rPr>
          <w:rFonts w:ascii="Heiti SC Medium" w:eastAsia="Heiti SC Medium" w:hAnsi="Heiti SC Medium"/>
          <w:color w:val="7F7F7F" w:themeColor="text1" w:themeTint="80"/>
          <w:sz w:val="20"/>
          <w:szCs w:val="20"/>
        </w:rPr>
        <w:t>阿里系员工报名参赛，可参与排名，不得领取奖金，但有资格领取纪念奖；</w:t>
      </w:r>
    </w:p>
    <w:p w14:paraId="1E204CB9" w14:textId="77777777" w:rsidR="00CF301F" w:rsidRDefault="00A74B07">
      <w:pPr>
        <w:pStyle w:val="a5"/>
        <w:ind w:left="400" w:firstLineChars="0" w:firstLine="0"/>
        <w:rPr>
          <w:rFonts w:ascii="Heiti SC Medium" w:eastAsia="Heiti SC Medium" w:hAnsi="Heiti SC Medium"/>
          <w:color w:val="7F7F7F" w:themeColor="text1" w:themeTint="80"/>
          <w:sz w:val="20"/>
          <w:szCs w:val="20"/>
        </w:rPr>
      </w:pPr>
      <w:r>
        <w:rPr>
          <w:rFonts w:ascii="Heiti SC Medium" w:eastAsia="Heiti SC Medium" w:hAnsi="Heiti SC Medium"/>
          <w:color w:val="7F7F7F" w:themeColor="text1" w:themeTint="80"/>
          <w:sz w:val="20"/>
          <w:szCs w:val="20"/>
        </w:rPr>
        <w:t>选手完成阿里云账号注册，并在天池个人中心页面内邮箱改为阿里巴巴员工邮箱，组织单位体现所在BU（“天池平台-个人中心-所在机构”）；</w:t>
      </w:r>
    </w:p>
    <w:p w14:paraId="582C1B7D" w14:textId="77777777" w:rsidR="00CF301F" w:rsidRDefault="00A74B07">
      <w:pPr>
        <w:pStyle w:val="a5"/>
        <w:ind w:firstLine="400"/>
        <w:rPr>
          <w:rFonts w:ascii="Heiti SC Medium" w:eastAsia="Heiti SC Medium" w:hAnsi="Heiti SC Medium"/>
          <w:color w:val="7F7F7F" w:themeColor="text1" w:themeTint="80"/>
          <w:sz w:val="20"/>
          <w:szCs w:val="20"/>
        </w:rPr>
      </w:pPr>
      <w:r>
        <w:rPr>
          <w:rFonts w:ascii="Heiti SC Medium" w:eastAsia="Heiti SC Medium" w:hAnsi="Heiti SC Medium"/>
          <w:color w:val="7F7F7F" w:themeColor="text1" w:themeTint="80"/>
          <w:sz w:val="20"/>
          <w:szCs w:val="20"/>
        </w:rPr>
        <w:t>队伍内有一位阿里系员工（包括非正式员工），即属于阿里巴巴集团内部参赛团队。</w:t>
      </w:r>
    </w:p>
    <w:p w14:paraId="2F2772C9" w14:textId="77777777" w:rsidR="00CF301F" w:rsidRDefault="00A74B07">
      <w:pPr>
        <w:pStyle w:val="a5"/>
        <w:ind w:left="360" w:firstLineChars="20" w:firstLine="40"/>
        <w:rPr>
          <w:rFonts w:ascii="Heiti SC Medium" w:eastAsia="Heiti SC Medium" w:hAnsi="Heiti SC Medium"/>
          <w:color w:val="7F7F7F" w:themeColor="text1" w:themeTint="80"/>
          <w:sz w:val="20"/>
          <w:szCs w:val="20"/>
        </w:rPr>
      </w:pPr>
      <w:r>
        <w:rPr>
          <w:rFonts w:ascii="Heiti SC Medium" w:eastAsia="Heiti SC Medium" w:hAnsi="Heiti SC Medium"/>
          <w:color w:val="7F7F7F" w:themeColor="text1" w:themeTint="80"/>
          <w:sz w:val="20"/>
          <w:szCs w:val="20"/>
        </w:rPr>
        <w:t>*注：大赛主办和技术支持单位如有机会接触赛题背景业务、产品、数据的员工，则自动退出比赛，放弃参赛资格。</w:t>
      </w:r>
    </w:p>
    <w:p w14:paraId="176B63D6" w14:textId="77777777" w:rsidR="00CF301F" w:rsidRDefault="00CF301F">
      <w:pPr>
        <w:pStyle w:val="a5"/>
        <w:ind w:left="360" w:firstLineChars="0" w:firstLine="0"/>
        <w:rPr>
          <w:rFonts w:ascii="Heiti SC Medium" w:eastAsia="Heiti SC Medium" w:hAnsi="Heiti SC Medium"/>
          <w:sz w:val="20"/>
          <w:szCs w:val="20"/>
        </w:rPr>
      </w:pPr>
    </w:p>
    <w:p w14:paraId="0DE1C1EA" w14:textId="77777777" w:rsidR="00CF301F" w:rsidRDefault="00A74B07">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奖项设置</w:t>
      </w:r>
    </w:p>
    <w:p w14:paraId="28D8F830" w14:textId="576C41C9" w:rsidR="00CF301F" w:rsidRDefault="00387CEC">
      <w:pPr>
        <w:pStyle w:val="a5"/>
        <w:ind w:left="360" w:firstLineChars="0" w:firstLine="0"/>
        <w:rPr>
          <w:rFonts w:ascii="Heiti SC Medium" w:eastAsia="Heiti SC Medium" w:hAnsi="Heiti SC Medium"/>
          <w:sz w:val="20"/>
          <w:szCs w:val="20"/>
        </w:rPr>
      </w:pPr>
      <w:r>
        <w:rPr>
          <w:rFonts w:ascii="Heiti SC Medium" w:eastAsia="Heiti SC Medium" w:hAnsi="Heiti SC Medium" w:hint="eastAsia"/>
          <w:sz w:val="20"/>
          <w:szCs w:val="20"/>
        </w:rPr>
        <w:t>每个</w:t>
      </w:r>
      <w:r w:rsidR="00DA3354">
        <w:rPr>
          <w:rFonts w:ascii="Heiti SC Medium" w:eastAsia="Heiti SC Medium" w:hAnsi="Heiti SC Medium" w:hint="eastAsia"/>
          <w:sz w:val="20"/>
          <w:szCs w:val="20"/>
        </w:rPr>
        <w:t>子</w:t>
      </w:r>
      <w:r>
        <w:rPr>
          <w:rFonts w:ascii="Heiti SC Medium" w:eastAsia="Heiti SC Medium" w:hAnsi="Heiti SC Medium" w:hint="eastAsia"/>
          <w:sz w:val="20"/>
          <w:szCs w:val="20"/>
        </w:rPr>
        <w:t>任务</w:t>
      </w:r>
      <w:r w:rsidR="00A74B07">
        <w:rPr>
          <w:rFonts w:ascii="Heiti SC Medium" w:eastAsia="Heiti SC Medium" w:hAnsi="Heiti SC Medium"/>
          <w:sz w:val="20"/>
          <w:szCs w:val="20"/>
        </w:rPr>
        <w:t>总奖金</w:t>
      </w:r>
      <w:r w:rsidR="00A74B07">
        <w:rPr>
          <w:rFonts w:ascii="Heiti SC Medium" w:eastAsia="Heiti SC Medium" w:hAnsi="Heiti SC Medium" w:hint="eastAsia"/>
          <w:sz w:val="20"/>
          <w:szCs w:val="20"/>
        </w:rPr>
        <w:t>共</w:t>
      </w:r>
      <w:r w:rsidR="00A74B07">
        <w:rPr>
          <w:rFonts w:ascii="Heiti SC Medium" w:eastAsia="Heiti SC Medium" w:hAnsi="Heiti SC Medium"/>
          <w:sz w:val="20"/>
          <w:szCs w:val="20"/>
        </w:rPr>
        <w:t>5万元，奖金设置如下：</w:t>
      </w:r>
      <w:r w:rsidR="00A74B07">
        <w:rPr>
          <w:rFonts w:ascii="Heiti SC Medium" w:eastAsia="Heiti SC Medium" w:hAnsi="Heiti SC Medium"/>
          <w:sz w:val="20"/>
          <w:szCs w:val="20"/>
        </w:rPr>
        <w:br/>
        <w:t>第一名：</w:t>
      </w:r>
      <w:r w:rsidR="00A74B07">
        <w:rPr>
          <w:rFonts w:ascii="Heiti SC Medium" w:eastAsia="Heiti SC Medium" w:hAnsi="Heiti SC Medium" w:hint="eastAsia"/>
          <w:sz w:val="20"/>
          <w:szCs w:val="20"/>
        </w:rPr>
        <w:t>两万</w:t>
      </w:r>
      <w:r w:rsidR="00A74B07">
        <w:rPr>
          <w:rFonts w:ascii="Heiti SC Medium" w:eastAsia="Heiti SC Medium" w:hAnsi="Heiti SC Medium"/>
          <w:sz w:val="20"/>
          <w:szCs w:val="20"/>
        </w:rPr>
        <w:t>元</w:t>
      </w:r>
      <w:r w:rsidR="00A74B07">
        <w:rPr>
          <w:rFonts w:ascii="Heiti SC Medium" w:eastAsia="Heiti SC Medium" w:hAnsi="Heiti SC Medium" w:hint="eastAsia"/>
          <w:sz w:val="20"/>
          <w:szCs w:val="20"/>
        </w:rPr>
        <w:t>人民币</w:t>
      </w:r>
      <w:r w:rsidR="00A74B07">
        <w:rPr>
          <w:rFonts w:ascii="Heiti SC Medium" w:eastAsia="Heiti SC Medium" w:hAnsi="Heiti SC Medium"/>
          <w:sz w:val="20"/>
          <w:szCs w:val="20"/>
        </w:rPr>
        <w:br/>
        <w:t>第二名：</w:t>
      </w:r>
      <w:r w:rsidR="00A74B07">
        <w:rPr>
          <w:rFonts w:ascii="Heiti SC Medium" w:eastAsia="Heiti SC Medium" w:hAnsi="Heiti SC Medium" w:hint="eastAsia"/>
          <w:sz w:val="20"/>
          <w:szCs w:val="20"/>
        </w:rPr>
        <w:t>一万两千元人民币</w:t>
      </w:r>
      <w:r w:rsidR="00A74B07">
        <w:rPr>
          <w:rFonts w:ascii="Heiti SC Medium" w:eastAsia="Heiti SC Medium" w:hAnsi="Heiti SC Medium"/>
          <w:sz w:val="20"/>
          <w:szCs w:val="20"/>
        </w:rPr>
        <w:br/>
        <w:t>第三名：</w:t>
      </w:r>
      <w:r w:rsidR="00A74B07">
        <w:rPr>
          <w:rFonts w:ascii="Heiti SC Medium" w:eastAsia="Heiti SC Medium" w:hAnsi="Heiti SC Medium" w:hint="eastAsia"/>
          <w:sz w:val="20"/>
          <w:szCs w:val="20"/>
        </w:rPr>
        <w:t>八千</w:t>
      </w:r>
      <w:r w:rsidR="00A74B07">
        <w:rPr>
          <w:rFonts w:ascii="Heiti SC Medium" w:eastAsia="Heiti SC Medium" w:hAnsi="Heiti SC Medium"/>
          <w:sz w:val="20"/>
          <w:szCs w:val="20"/>
        </w:rPr>
        <w:t>元</w:t>
      </w:r>
      <w:r w:rsidR="00A74B07">
        <w:rPr>
          <w:rFonts w:ascii="Heiti SC Medium" w:eastAsia="Heiti SC Medium" w:hAnsi="Heiti SC Medium" w:hint="eastAsia"/>
          <w:sz w:val="20"/>
          <w:szCs w:val="20"/>
        </w:rPr>
        <w:t>人民币</w:t>
      </w:r>
      <w:r w:rsidR="00A74B07">
        <w:rPr>
          <w:rFonts w:ascii="Heiti SC Medium" w:eastAsia="Heiti SC Medium" w:hAnsi="Heiti SC Medium"/>
          <w:sz w:val="20"/>
          <w:szCs w:val="20"/>
        </w:rPr>
        <w:br/>
        <w:t>技术创新奖</w:t>
      </w:r>
      <w:r w:rsidR="00A74B07">
        <w:rPr>
          <w:rFonts w:ascii="Heiti SC Medium" w:eastAsia="Heiti SC Medium" w:hAnsi="Heiti SC Medium" w:hint="eastAsia"/>
          <w:sz w:val="20"/>
          <w:szCs w:val="20"/>
        </w:rPr>
        <w:t>(</w:t>
      </w:r>
      <w:r w:rsidR="00A74B07">
        <w:rPr>
          <w:rFonts w:ascii="Heiti SC Medium" w:eastAsia="Heiti SC Medium" w:hAnsi="Heiti SC Medium"/>
          <w:sz w:val="20"/>
          <w:szCs w:val="20"/>
        </w:rPr>
        <w:t>2名</w:t>
      </w:r>
      <w:r w:rsidR="00A74B07">
        <w:rPr>
          <w:rFonts w:ascii="Heiti SC Medium" w:eastAsia="Heiti SC Medium" w:hAnsi="Heiti SC Medium" w:hint="eastAsia"/>
          <w:sz w:val="20"/>
          <w:szCs w:val="20"/>
        </w:rPr>
        <w:t>)</w:t>
      </w:r>
      <w:r w:rsidR="00A74B07">
        <w:rPr>
          <w:rFonts w:ascii="Heiti SC Medium" w:eastAsia="Heiti SC Medium" w:hAnsi="Heiti SC Medium"/>
          <w:sz w:val="20"/>
          <w:szCs w:val="20"/>
        </w:rPr>
        <w:t>：</w:t>
      </w:r>
      <w:r w:rsidR="00A74B07">
        <w:rPr>
          <w:rFonts w:ascii="Heiti SC Medium" w:eastAsia="Heiti SC Medium" w:hAnsi="Heiti SC Medium" w:hint="eastAsia"/>
          <w:sz w:val="20"/>
          <w:szCs w:val="20"/>
        </w:rPr>
        <w:t>五千元人民币</w:t>
      </w:r>
    </w:p>
    <w:p w14:paraId="26B61C89" w14:textId="77777777" w:rsidR="00CF301F" w:rsidRDefault="00CF301F">
      <w:pPr>
        <w:pStyle w:val="a5"/>
        <w:ind w:left="360" w:firstLineChars="0" w:firstLine="0"/>
        <w:rPr>
          <w:rFonts w:ascii="Heiti SC Medium" w:eastAsia="Heiti SC Medium" w:hAnsi="Heiti SC Medium"/>
          <w:sz w:val="20"/>
          <w:szCs w:val="20"/>
        </w:rPr>
      </w:pPr>
    </w:p>
    <w:p w14:paraId="3371781B" w14:textId="77777777" w:rsidR="00CF301F" w:rsidRDefault="00CF301F">
      <w:pPr>
        <w:pStyle w:val="a5"/>
        <w:ind w:left="360" w:firstLineChars="0" w:firstLine="0"/>
        <w:rPr>
          <w:rFonts w:ascii="Heiti SC Medium" w:eastAsia="Heiti SC Medium" w:hAnsi="Heiti SC Medium"/>
          <w:sz w:val="20"/>
          <w:szCs w:val="20"/>
        </w:rPr>
      </w:pPr>
    </w:p>
    <w:p w14:paraId="23197076" w14:textId="77777777" w:rsidR="00CF301F" w:rsidRDefault="00A74B07">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lastRenderedPageBreak/>
        <w:t>大赛组织</w:t>
      </w:r>
    </w:p>
    <w:p w14:paraId="21FC31BD"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hint="eastAsia"/>
          <w:sz w:val="20"/>
          <w:szCs w:val="20"/>
        </w:rPr>
        <w:t>组织机构：</w:t>
      </w:r>
    </w:p>
    <w:p w14:paraId="630CF574"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hint="eastAsia"/>
          <w:sz w:val="20"/>
          <w:szCs w:val="20"/>
        </w:rPr>
        <w:t>英特尔</w:t>
      </w:r>
    </w:p>
    <w:p w14:paraId="12DD9C48"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CCF自然语言处理专委会</w:t>
      </w:r>
    </w:p>
    <w:p w14:paraId="5AC13027"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阿里云天池平台</w:t>
      </w:r>
    </w:p>
    <w:p w14:paraId="40612946" w14:textId="77777777" w:rsidR="00CF301F" w:rsidRDefault="00CF301F">
      <w:pPr>
        <w:ind w:leftChars="171" w:left="410"/>
        <w:rPr>
          <w:rFonts w:ascii="Heiti SC Medium" w:eastAsia="Heiti SC Medium" w:hAnsi="Heiti SC Medium"/>
          <w:sz w:val="20"/>
          <w:szCs w:val="20"/>
        </w:rPr>
      </w:pPr>
    </w:p>
    <w:p w14:paraId="6A794BDA"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任务组织者：</w:t>
      </w:r>
    </w:p>
    <w:p w14:paraId="4A5FD9D7" w14:textId="43D40801"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谢朋峻</w:t>
      </w:r>
    </w:p>
    <w:p w14:paraId="5A34D94E" w14:textId="3843F025"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王潇斌</w:t>
      </w:r>
    </w:p>
    <w:p w14:paraId="38817B20" w14:textId="216096DB"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丁瑞雪</w:t>
      </w:r>
    </w:p>
    <w:p w14:paraId="5A5D42C8"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陈漠沙（阿里云-天池平台）</w:t>
      </w:r>
    </w:p>
    <w:p w14:paraId="46D7C96C"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张梅山（CCF自然语言处理专委会）</w:t>
      </w:r>
    </w:p>
    <w:p w14:paraId="5F571B1C" w14:textId="77777777" w:rsidR="00CF301F" w:rsidRDefault="00CF301F">
      <w:pPr>
        <w:ind w:leftChars="171" w:left="410"/>
        <w:rPr>
          <w:rFonts w:ascii="Heiti SC Medium" w:eastAsia="Heiti SC Medium" w:hAnsi="Heiti SC Medium"/>
          <w:sz w:val="20"/>
          <w:szCs w:val="20"/>
        </w:rPr>
      </w:pPr>
    </w:p>
    <w:p w14:paraId="2BB7EA13" w14:textId="77777777"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任务联系人：</w:t>
      </w:r>
    </w:p>
    <w:p w14:paraId="499B99C4" w14:textId="24130844"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王潇斌（</w:t>
      </w:r>
      <w:r>
        <w:rPr>
          <w:rFonts w:ascii="Helvetica Neue" w:hAnsi="Helvetica Neue" w:hint="eastAsia"/>
          <w:color w:val="000000"/>
          <w:sz w:val="22"/>
          <w:szCs w:val="22"/>
        </w:rPr>
        <w:t>c</w:t>
      </w:r>
      <w:r>
        <w:rPr>
          <w:rFonts w:ascii="Helvetica Neue" w:hAnsi="Helvetica Neue"/>
          <w:color w:val="000000"/>
          <w:sz w:val="22"/>
          <w:szCs w:val="22"/>
        </w:rPr>
        <w:t>zwangxiaobin@foxmail.com</w:t>
      </w:r>
      <w:r>
        <w:rPr>
          <w:rFonts w:ascii="Heiti SC Medium" w:eastAsia="Heiti SC Medium" w:hAnsi="Heiti SC Medium"/>
          <w:sz w:val="20"/>
          <w:szCs w:val="20"/>
        </w:rPr>
        <w:t>）</w:t>
      </w:r>
    </w:p>
    <w:p w14:paraId="7166DD40" w14:textId="108CB37E" w:rsidR="00CF301F" w:rsidRDefault="00A74B07">
      <w:pPr>
        <w:ind w:leftChars="171" w:left="410"/>
        <w:rPr>
          <w:rFonts w:ascii="Heiti SC Medium" w:eastAsia="Heiti SC Medium" w:hAnsi="Heiti SC Medium"/>
          <w:sz w:val="20"/>
          <w:szCs w:val="20"/>
        </w:rPr>
      </w:pPr>
      <w:r>
        <w:rPr>
          <w:rFonts w:ascii="Heiti SC Medium" w:eastAsia="Heiti SC Medium" w:hAnsi="Heiti SC Medium"/>
          <w:sz w:val="20"/>
          <w:szCs w:val="20"/>
        </w:rPr>
        <w:t>丁瑞雪(</w:t>
      </w:r>
      <w:r>
        <w:rPr>
          <w:rFonts w:ascii="PingFang SC" w:eastAsia="PingFang SC" w:hAnsi="PingFang SC" w:hint="eastAsia"/>
          <w:color w:val="111F2C"/>
          <w:sz w:val="21"/>
          <w:szCs w:val="21"/>
          <w:shd w:val="clear" w:color="auto" w:fill="FFFFFF"/>
        </w:rPr>
        <w:t>ruixue_ding@buaa.edu.cn</w:t>
      </w:r>
      <w:r>
        <w:rPr>
          <w:rFonts w:ascii="Heiti SC Medium" w:eastAsia="Heiti SC Medium" w:hAnsi="Heiti SC Medium"/>
          <w:sz w:val="20"/>
          <w:szCs w:val="20"/>
        </w:rPr>
        <w:t>)</w:t>
      </w:r>
    </w:p>
    <w:p w14:paraId="1242D36B" w14:textId="77777777" w:rsidR="00CF301F" w:rsidRDefault="00A74B07">
      <w:pPr>
        <w:rPr>
          <w:rFonts w:ascii="Heiti SC Medium" w:eastAsia="Heiti SC Medium" w:hAnsi="Heiti SC Medium"/>
          <w:sz w:val="20"/>
          <w:szCs w:val="20"/>
        </w:rPr>
      </w:pPr>
      <w:r>
        <w:rPr>
          <w:rFonts w:ascii="Heiti SC Medium" w:eastAsia="Heiti SC Medium" w:hAnsi="Heiti SC Medium"/>
          <w:sz w:val="20"/>
          <w:szCs w:val="20"/>
        </w:rPr>
        <w:tab/>
      </w:r>
    </w:p>
    <w:p w14:paraId="28B56A64" w14:textId="77777777" w:rsidR="00CF301F" w:rsidRDefault="00A74B07">
      <w:pPr>
        <w:ind w:firstLine="359"/>
        <w:rPr>
          <w:rFonts w:ascii="Heiti SC Medium" w:eastAsia="Heiti SC Medium" w:hAnsi="Heiti SC Medium"/>
          <w:sz w:val="20"/>
          <w:szCs w:val="20"/>
        </w:rPr>
      </w:pPr>
      <w:r>
        <w:rPr>
          <w:rFonts w:ascii="Heiti SC Medium" w:eastAsia="Heiti SC Medium" w:hAnsi="Heiti SC Medium"/>
          <w:sz w:val="20"/>
          <w:szCs w:val="20"/>
        </w:rPr>
        <w:t>任务沟通钉钉群：32039787</w:t>
      </w:r>
    </w:p>
    <w:p w14:paraId="52BF52D9" w14:textId="77777777" w:rsidR="00CF301F" w:rsidRDefault="00CF301F">
      <w:pPr>
        <w:rPr>
          <w:rFonts w:ascii="Heiti SC Medium" w:eastAsia="Heiti SC Medium" w:hAnsi="Heiti SC Medium"/>
          <w:sz w:val="20"/>
          <w:szCs w:val="20"/>
        </w:rPr>
      </w:pPr>
    </w:p>
    <w:p w14:paraId="10DA247A" w14:textId="5232F7E1" w:rsidR="00CF301F" w:rsidRDefault="00387CEC" w:rsidP="00387CEC">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任务一：</w:t>
      </w:r>
      <w:r>
        <w:rPr>
          <w:rFonts w:ascii="Heiti SC Medium" w:eastAsia="Heiti SC Medium" w:hAnsi="Heiti SC Medium"/>
          <w:sz w:val="20"/>
          <w:szCs w:val="20"/>
        </w:rPr>
        <w:t>中文地址要素解析</w:t>
      </w:r>
    </w:p>
    <w:p w14:paraId="085C4683" w14:textId="3E06EC37" w:rsidR="00387CEC" w:rsidRPr="00387CEC" w:rsidRDefault="00387CEC"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背景</w:t>
      </w:r>
    </w:p>
    <w:p w14:paraId="1BB62767"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地址是日常生活中一种重要的文本信息，诸多场景需要登记地址，如电商购物、外卖配送、人口普查、水电气开户等。常见的地址一般包含以下几类信息：</w:t>
      </w:r>
    </w:p>
    <w:p w14:paraId="36124E0B"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行政区划信息，如省、市、县、乡镇信息</w:t>
      </w:r>
      <w:r>
        <w:rPr>
          <w:rFonts w:ascii="Heiti SC Medium" w:eastAsia="Heiti SC Medium" w:hAnsi="Heiti SC Medium" w:hint="eastAsia"/>
          <w:sz w:val="20"/>
          <w:szCs w:val="20"/>
        </w:rPr>
        <w:t>;</w:t>
      </w:r>
    </w:p>
    <w:p w14:paraId="7748DB9A"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路网信息，如路名，路号，道路设施等;</w:t>
      </w:r>
    </w:p>
    <w:p w14:paraId="411D9A75"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详细地址信息，如POI (兴趣点)、楼栋号、户室号等</w:t>
      </w:r>
      <w:r>
        <w:rPr>
          <w:rFonts w:ascii="Heiti SC Medium" w:eastAsia="Heiti SC Medium" w:hAnsi="Heiti SC Medium" w:hint="eastAsia"/>
          <w:sz w:val="20"/>
          <w:szCs w:val="20"/>
        </w:rPr>
        <w:t>;</w:t>
      </w:r>
    </w:p>
    <w:p w14:paraId="27BB498E"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非地址信息，如补充说明，误输入等</w:t>
      </w:r>
      <w:r>
        <w:rPr>
          <w:rFonts w:ascii="Heiti SC Medium" w:eastAsia="Heiti SC Medium" w:hAnsi="Heiti SC Medium" w:hint="eastAsia"/>
          <w:sz w:val="20"/>
          <w:szCs w:val="20"/>
        </w:rPr>
        <w:t>;</w:t>
      </w:r>
    </w:p>
    <w:p w14:paraId="57019843" w14:textId="77777777" w:rsidR="00CF301F" w:rsidRDefault="00CF301F">
      <w:pPr>
        <w:ind w:leftChars="150" w:left="360"/>
        <w:rPr>
          <w:rFonts w:ascii="Heiti SC Medium" w:eastAsia="Heiti SC Medium" w:hAnsi="Heiti SC Medium"/>
          <w:sz w:val="20"/>
          <w:szCs w:val="20"/>
        </w:rPr>
      </w:pPr>
    </w:p>
    <w:p w14:paraId="733B2DB6"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t>地址要素解析是将地址文本拆分成独立语义的要素，并对这些要素进行类型识别的过程。地址要素解析与地址相关性共同构成了中文地址处理两大核心任务，具有很大的商业价值。目前中文地址领域缺少标准的评测和数据集，这次我们将开放较大规模的标注语料，希望和社区共同推动地址文本处理领域的发展。</w:t>
      </w:r>
    </w:p>
    <w:p w14:paraId="4055841F" w14:textId="77777777" w:rsidR="00CF301F" w:rsidRDefault="00CF301F">
      <w:pPr>
        <w:rPr>
          <w:rFonts w:ascii="Heiti SC Medium" w:eastAsia="Heiti SC Medium" w:hAnsi="Heiti SC Medium"/>
          <w:sz w:val="20"/>
          <w:szCs w:val="20"/>
        </w:rPr>
      </w:pPr>
    </w:p>
    <w:p w14:paraId="2BBA6D68" w14:textId="77777777" w:rsidR="00CF301F" w:rsidRDefault="00CF301F">
      <w:pPr>
        <w:rPr>
          <w:rFonts w:ascii="Heiti SC Medium" w:eastAsia="Heiti SC Medium" w:hAnsi="Heiti SC Medium"/>
          <w:sz w:val="20"/>
          <w:szCs w:val="20"/>
        </w:rPr>
      </w:pPr>
    </w:p>
    <w:p w14:paraId="2A0407F3" w14:textId="77777777" w:rsidR="00CF301F" w:rsidRDefault="00A74B07"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赛题描述</w:t>
      </w:r>
    </w:p>
    <w:p w14:paraId="77B1AE98"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hint="eastAsia"/>
          <w:sz w:val="20"/>
          <w:szCs w:val="20"/>
        </w:rPr>
        <w:t>中文</w:t>
      </w:r>
      <w:r>
        <w:rPr>
          <w:rFonts w:ascii="Heiti SC Medium" w:eastAsia="Heiti SC Medium" w:hAnsi="Heiti SC Medium"/>
          <w:sz w:val="20"/>
          <w:szCs w:val="20"/>
        </w:rPr>
        <w:t>地址要素解析任务的目标即将一条地址分解为上述几个部分的详细标签，如：</w:t>
      </w:r>
    </w:p>
    <w:p w14:paraId="7683FBB2" w14:textId="77777777" w:rsidR="00CF301F" w:rsidRDefault="00A74B07">
      <w:pPr>
        <w:ind w:leftChars="175" w:left="420"/>
        <w:rPr>
          <w:rFonts w:ascii="Heiti SC Medium" w:eastAsia="Heiti SC Medium" w:hAnsi="Heiti SC Medium"/>
          <w:sz w:val="20"/>
          <w:szCs w:val="20"/>
        </w:rPr>
      </w:pPr>
      <w:r>
        <w:rPr>
          <w:rFonts w:ascii="Heiti SC Medium" w:eastAsia="Heiti SC Medium" w:hAnsi="Heiti SC Medium"/>
          <w:b/>
          <w:bCs/>
          <w:sz w:val="20"/>
          <w:szCs w:val="20"/>
        </w:rPr>
        <w:t>输入</w:t>
      </w:r>
      <w:r>
        <w:rPr>
          <w:rFonts w:ascii="Heiti SC Medium" w:eastAsia="Heiti SC Medium" w:hAnsi="Heiti SC Medium"/>
          <w:sz w:val="20"/>
          <w:szCs w:val="20"/>
        </w:rPr>
        <w:t>：浙江省杭州市余杭区五常街道文一西路969号淘宝城5号楼，放前台</w:t>
      </w:r>
    </w:p>
    <w:p w14:paraId="405BCCE2" w14:textId="77777777" w:rsidR="00CF301F" w:rsidRDefault="00A74B07">
      <w:pPr>
        <w:ind w:leftChars="175" w:left="1256" w:hanging="836"/>
        <w:rPr>
          <w:rFonts w:ascii="Heiti SC Medium" w:eastAsia="Heiti SC Medium" w:hAnsi="Heiti SC Medium"/>
          <w:sz w:val="20"/>
          <w:szCs w:val="20"/>
        </w:rPr>
      </w:pPr>
      <w:r>
        <w:rPr>
          <w:rFonts w:ascii="Heiti SC Medium" w:eastAsia="Heiti SC Medium" w:hAnsi="Heiti SC Medium"/>
          <w:b/>
          <w:bCs/>
          <w:sz w:val="20"/>
          <w:szCs w:val="20"/>
        </w:rPr>
        <w:t>输出</w:t>
      </w:r>
      <w:r>
        <w:rPr>
          <w:rFonts w:ascii="Heiti SC Medium" w:eastAsia="Heiti SC Medium" w:hAnsi="Heiti SC Medium"/>
          <w:sz w:val="20"/>
          <w:szCs w:val="20"/>
        </w:rPr>
        <w:t>：Province=浙江省 city=杭州市 district=余杭区 town=五常街道 road=文</w:t>
      </w:r>
      <w:r>
        <w:rPr>
          <w:rFonts w:ascii="Heiti SC Medium" w:eastAsia="Heiti SC Medium" w:hAnsi="Heiti SC Medium" w:hint="eastAsia"/>
          <w:sz w:val="20"/>
          <w:szCs w:val="20"/>
        </w:rPr>
        <w:t>一</w:t>
      </w:r>
      <w:r>
        <w:rPr>
          <w:rFonts w:ascii="Heiti SC Medium" w:eastAsia="Heiti SC Medium" w:hAnsi="Heiti SC Medium"/>
          <w:sz w:val="20"/>
          <w:szCs w:val="20"/>
        </w:rPr>
        <w:t>西路</w:t>
      </w:r>
      <w:proofErr w:type="spellStart"/>
      <w:r>
        <w:rPr>
          <w:rFonts w:ascii="Heiti SC Medium" w:eastAsia="Heiti SC Medium" w:hAnsi="Heiti SC Medium"/>
          <w:sz w:val="20"/>
          <w:szCs w:val="20"/>
        </w:rPr>
        <w:t>road_number</w:t>
      </w:r>
      <w:proofErr w:type="spellEnd"/>
      <w:r>
        <w:rPr>
          <w:rFonts w:ascii="Heiti SC Medium" w:eastAsia="Heiti SC Medium" w:hAnsi="Heiti SC Medium"/>
          <w:sz w:val="20"/>
          <w:szCs w:val="20"/>
        </w:rPr>
        <w:t xml:space="preserve">=969号 poi=淘宝城 </w:t>
      </w:r>
      <w:proofErr w:type="spellStart"/>
      <w:r>
        <w:rPr>
          <w:rFonts w:ascii="Heiti SC Medium" w:eastAsia="Heiti SC Medium" w:hAnsi="Heiti SC Medium"/>
          <w:sz w:val="20"/>
          <w:szCs w:val="20"/>
        </w:rPr>
        <w:t>house_number</w:t>
      </w:r>
      <w:proofErr w:type="spellEnd"/>
      <w:r>
        <w:rPr>
          <w:rFonts w:ascii="Heiti SC Medium" w:eastAsia="Heiti SC Medium" w:hAnsi="Heiti SC Medium"/>
          <w:sz w:val="20"/>
          <w:szCs w:val="20"/>
        </w:rPr>
        <w:t>=5号楼 other=，放前台</w:t>
      </w:r>
    </w:p>
    <w:p w14:paraId="1CCFBF43" w14:textId="77777777" w:rsidR="00CF301F" w:rsidRDefault="00A74B07">
      <w:pPr>
        <w:ind w:left="836" w:firstLine="420"/>
        <w:rPr>
          <w:rFonts w:ascii="Heiti SC Medium" w:eastAsia="Heiti SC Medium" w:hAnsi="Heiti SC Medium"/>
          <w:sz w:val="20"/>
          <w:szCs w:val="20"/>
        </w:rPr>
      </w:pPr>
      <w:r>
        <w:rPr>
          <w:rFonts w:ascii="Heiti SC Medium" w:eastAsia="Heiti SC Medium" w:hAnsi="Heiti SC Medium"/>
          <w:sz w:val="20"/>
          <w:szCs w:val="20"/>
        </w:rPr>
        <w:t>(</w:t>
      </w:r>
      <w:r>
        <w:rPr>
          <w:rFonts w:ascii="Heiti SC Medium" w:eastAsia="Heiti SC Medium" w:hAnsi="Heiti SC Medium"/>
          <w:sz w:val="20"/>
          <w:szCs w:val="20"/>
          <w:highlight w:val="yellow"/>
        </w:rPr>
        <w:t>详细的标签体系及标注规范将随标注数据一起公布</w:t>
      </w:r>
      <w:r>
        <w:rPr>
          <w:rFonts w:ascii="Heiti SC Medium" w:eastAsia="Heiti SC Medium" w:hAnsi="Heiti SC Medium"/>
          <w:sz w:val="20"/>
          <w:szCs w:val="20"/>
        </w:rPr>
        <w:t>)</w:t>
      </w:r>
    </w:p>
    <w:p w14:paraId="68E939EA" w14:textId="77777777" w:rsidR="00CF301F" w:rsidRDefault="00CF301F">
      <w:pPr>
        <w:pStyle w:val="a5"/>
        <w:ind w:left="360" w:firstLineChars="0" w:firstLine="0"/>
        <w:rPr>
          <w:rFonts w:ascii="Heiti SC Medium" w:eastAsia="Heiti SC Medium" w:hAnsi="Heiti SC Medium"/>
          <w:sz w:val="20"/>
          <w:szCs w:val="20"/>
        </w:rPr>
      </w:pPr>
    </w:p>
    <w:p w14:paraId="565FB846" w14:textId="77777777" w:rsidR="00CF301F" w:rsidRDefault="00A74B07"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数据说明</w:t>
      </w:r>
    </w:p>
    <w:p w14:paraId="312D2F58" w14:textId="77777777" w:rsidR="00CF301F" w:rsidRDefault="00A74B07">
      <w:pPr>
        <w:ind w:leftChars="150" w:left="360"/>
        <w:rPr>
          <w:rFonts w:ascii="Heiti SC Medium" w:eastAsia="Heiti SC Medium" w:hAnsi="Heiti SC Medium"/>
          <w:sz w:val="20"/>
          <w:szCs w:val="20"/>
        </w:rPr>
      </w:pPr>
      <w:r>
        <w:rPr>
          <w:rFonts w:ascii="Heiti SC Medium" w:eastAsia="Heiti SC Medium" w:hAnsi="Heiti SC Medium"/>
          <w:sz w:val="20"/>
          <w:szCs w:val="20"/>
        </w:rPr>
        <w:lastRenderedPageBreak/>
        <w:t>标注数据集由训练集、验证集和测试集组成，整体标注数据大约2万条左右。地址数据通过抓取公开的地址信息（如黄页网站等）获得， 均通过众包标注生成，</w:t>
      </w:r>
      <w:r>
        <w:rPr>
          <w:rFonts w:ascii="Heiti SC Medium" w:eastAsia="Heiti SC Medium" w:hAnsi="Heiti SC Medium"/>
          <w:sz w:val="20"/>
          <w:szCs w:val="20"/>
          <w:highlight w:val="yellow"/>
        </w:rPr>
        <w:t>详细标注规范将会在数据发布时一并给出。</w:t>
      </w:r>
    </w:p>
    <w:p w14:paraId="2D7E1B9C" w14:textId="77777777" w:rsidR="00CF301F" w:rsidRDefault="00CF301F">
      <w:pPr>
        <w:pStyle w:val="a5"/>
        <w:ind w:left="360" w:firstLineChars="0" w:firstLine="0"/>
        <w:rPr>
          <w:rFonts w:ascii="Heiti SC Medium" w:eastAsia="Heiti SC Medium" w:hAnsi="Heiti SC Medium"/>
          <w:sz w:val="20"/>
          <w:szCs w:val="20"/>
        </w:rPr>
      </w:pPr>
    </w:p>
    <w:p w14:paraId="59F604F0" w14:textId="77777777" w:rsidR="00CF301F" w:rsidRDefault="00A74B07"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提交说明</w:t>
      </w:r>
    </w:p>
    <w:p w14:paraId="4E286026"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选手需要提交测试数据的预测结果，文件命名为：队伍名_addr_parsing_runid.txt, 文件编码采用utf-8编码（无BOM头）。</w:t>
      </w:r>
    </w:p>
    <w:p w14:paraId="7DFD8065" w14:textId="77777777" w:rsidR="00CF301F" w:rsidRDefault="00A74B07">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结果文件分为3列，列分隔符为不可见字符，\u0001, 第一列、第二列与测试文件对应，分别为数据id, 地址原文。第三列为系统预测结果，使用BIEO标签体系，标签与类型采用“-”分隔，tag之间采用空格分隔。示例如下：</w:t>
      </w:r>
    </w:p>
    <w:p w14:paraId="0133A6CB" w14:textId="77777777" w:rsidR="00CF301F" w:rsidRDefault="00CF301F">
      <w:pPr>
        <w:pStyle w:val="a5"/>
        <w:ind w:left="360" w:firstLineChars="0" w:firstLine="0"/>
        <w:rPr>
          <w:rFonts w:ascii="Heiti SC Medium" w:eastAsia="Heiti SC Medium" w:hAnsi="Heiti SC Medium"/>
          <w:sz w:val="20"/>
          <w:szCs w:val="20"/>
        </w:rPr>
      </w:pPr>
    </w:p>
    <w:p w14:paraId="35927637" w14:textId="77777777" w:rsidR="00CF301F" w:rsidRDefault="00A74B07">
      <w:pPr>
        <w:pStyle w:val="a5"/>
        <w:ind w:left="780" w:firstLineChars="0" w:firstLine="60"/>
        <w:rPr>
          <w:rFonts w:ascii="Heiti SC Medium" w:eastAsia="Heiti SC Medium" w:hAnsi="Heiti SC Medium"/>
          <w:sz w:val="20"/>
          <w:szCs w:val="20"/>
        </w:rPr>
      </w:pPr>
      <w:r>
        <w:rPr>
          <w:rFonts w:ascii="Heiti SC Medium" w:eastAsia="Heiti SC Medium" w:hAnsi="Heiti SC Medium"/>
          <w:sz w:val="20"/>
          <w:szCs w:val="20"/>
        </w:rPr>
        <w:t>1^A浙江杭州阿里^AB-prov E-prov B-city E-city B-poi E-poi</w:t>
      </w:r>
    </w:p>
    <w:p w14:paraId="4ECDE5DC" w14:textId="77777777" w:rsidR="00CF301F" w:rsidRDefault="00A74B07"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评估标准</w:t>
      </w:r>
    </w:p>
    <w:p w14:paraId="4BF811F9" w14:textId="77777777" w:rsidR="00CF301F" w:rsidRDefault="00A74B07">
      <w:pPr>
        <w:pStyle w:val="a3"/>
        <w:spacing w:before="0" w:beforeAutospacing="0" w:after="0" w:afterAutospacing="0"/>
        <w:ind w:leftChars="150" w:left="360"/>
        <w:jc w:val="both"/>
        <w:rPr>
          <w:rFonts w:ascii="Heiti SC Medium" w:eastAsia="Heiti SC Medium" w:hAnsi="Heiti SC Medium" w:cstheme="minorBidi"/>
          <w:kern w:val="2"/>
          <w:sz w:val="20"/>
          <w:szCs w:val="20"/>
        </w:rPr>
      </w:pPr>
      <w:r>
        <w:rPr>
          <w:rFonts w:ascii="Heiti SC Medium" w:eastAsia="Heiti SC Medium" w:hAnsi="Heiti SC Medium" w:cstheme="minorBidi"/>
          <w:kern w:val="2"/>
          <w:sz w:val="20"/>
          <w:szCs w:val="20"/>
        </w:rPr>
        <w:t>我们通过将输出结果与人工</w:t>
      </w:r>
      <w:r>
        <w:rPr>
          <w:rFonts w:ascii="Heiti SC Medium" w:eastAsia="Heiti SC Medium" w:hAnsi="Heiti SC Medium" w:cstheme="minorBidi" w:hint="eastAsia"/>
          <w:kern w:val="2"/>
          <w:sz w:val="20"/>
          <w:szCs w:val="20"/>
        </w:rPr>
        <w:t>标注的</w:t>
      </w:r>
      <w:r>
        <w:rPr>
          <w:rFonts w:ascii="Heiti SC Medium" w:eastAsia="Heiti SC Medium" w:hAnsi="Heiti SC Medium" w:cstheme="minorBidi"/>
          <w:kern w:val="2"/>
          <w:sz w:val="20"/>
          <w:szCs w:val="20"/>
        </w:rPr>
        <w:t>集合进行比较来</w:t>
      </w:r>
      <w:r>
        <w:rPr>
          <w:rFonts w:ascii="Heiti SC Medium" w:eastAsia="Heiti SC Medium" w:hAnsi="Heiti SC Medium" w:cstheme="minorBidi" w:hint="eastAsia"/>
          <w:kern w:val="2"/>
          <w:sz w:val="20"/>
          <w:szCs w:val="20"/>
        </w:rPr>
        <w:t>分别</w:t>
      </w:r>
      <w:r>
        <w:rPr>
          <w:rFonts w:ascii="Heiti SC Medium" w:eastAsia="Heiti SC Medium" w:hAnsi="Heiti SC Medium" w:cstheme="minorBidi"/>
          <w:kern w:val="2"/>
          <w:sz w:val="20"/>
          <w:szCs w:val="20"/>
        </w:rPr>
        <w:t>计算</w:t>
      </w:r>
      <w:r>
        <w:rPr>
          <w:rFonts w:ascii="Heiti SC Medium" w:eastAsia="Heiti SC Medium" w:hAnsi="Heiti SC Medium" w:cstheme="minorBidi" w:hint="eastAsia"/>
          <w:kern w:val="2"/>
          <w:sz w:val="20"/>
          <w:szCs w:val="20"/>
        </w:rPr>
        <w:t>每一种元素准</w:t>
      </w:r>
      <w:r>
        <w:rPr>
          <w:rFonts w:ascii="Heiti SC Medium" w:eastAsia="Heiti SC Medium" w:hAnsi="Heiti SC Medium" w:cstheme="minorBidi"/>
          <w:kern w:val="2"/>
          <w:sz w:val="20"/>
          <w:szCs w:val="20"/>
        </w:rPr>
        <w:t>确率(Precision)，召回率(Recall)和F-1分值(F-1 score)</w:t>
      </w:r>
      <w:r>
        <w:rPr>
          <w:rFonts w:ascii="Heiti SC Medium" w:eastAsia="Heiti SC Medium" w:hAnsi="Heiti SC Medium" w:cstheme="minorBidi" w:hint="eastAsia"/>
          <w:kern w:val="2"/>
          <w:sz w:val="20"/>
          <w:szCs w:val="20"/>
        </w:rPr>
        <w:t>，并采用Micro</w:t>
      </w:r>
      <w:r>
        <w:rPr>
          <w:rFonts w:ascii="Heiti SC Medium" w:eastAsia="Heiti SC Medium" w:hAnsi="Heiti SC Medium" w:cstheme="minorBidi"/>
          <w:kern w:val="2"/>
          <w:sz w:val="20"/>
          <w:szCs w:val="20"/>
        </w:rPr>
        <w:t>-F1</w:t>
      </w:r>
      <w:r>
        <w:rPr>
          <w:rFonts w:ascii="Heiti SC Medium" w:eastAsia="Heiti SC Medium" w:hAnsi="Heiti SC Medium" w:cstheme="minorBidi" w:hint="eastAsia"/>
          <w:kern w:val="2"/>
          <w:sz w:val="20"/>
          <w:szCs w:val="20"/>
        </w:rPr>
        <w:t>作为最终排名指标。</w:t>
      </w:r>
    </w:p>
    <w:p w14:paraId="06D64A43" w14:textId="77777777" w:rsidR="00CF301F" w:rsidRDefault="00A74B07">
      <w:pPr>
        <w:ind w:leftChars="150" w:left="360"/>
        <w:rPr>
          <w:rFonts w:ascii="Heiti SC Medium" w:eastAsia="Heiti SC Medium" w:hAnsi="Heiti SC Medium"/>
          <w:color w:val="000000"/>
          <w:sz w:val="20"/>
          <w:szCs w:val="20"/>
        </w:rPr>
      </w:pPr>
      <w:r>
        <w:rPr>
          <w:rFonts w:ascii="Heiti SC Medium" w:eastAsia="Heiti SC Medium" w:hAnsi="Heiti SC Medium" w:hint="eastAsia"/>
          <w:color w:val="000000"/>
          <w:sz w:val="20"/>
          <w:szCs w:val="20"/>
        </w:rPr>
        <w:t>具体计算过程如下所示（以元素T为例）：</w:t>
      </w:r>
    </w:p>
    <w:p w14:paraId="65EBA6C8" w14:textId="77777777" w:rsidR="00CF301F" w:rsidRDefault="00A74B07">
      <w:pPr>
        <w:ind w:leftChars="150" w:left="360"/>
        <w:rPr>
          <w:rFonts w:ascii="Heiti SC Medium" w:eastAsia="Heiti SC Medium" w:hAnsi="Heiti SC Medium"/>
          <w:color w:val="000000"/>
          <w:sz w:val="20"/>
          <w:szCs w:val="20"/>
        </w:rPr>
      </w:pPr>
      <w:r>
        <w:rPr>
          <w:rFonts w:ascii="Heiti SC Medium" w:eastAsia="Heiti SC Medium" w:hAnsi="Heiti SC Medium" w:hint="eastAsia"/>
          <w:color w:val="000000"/>
          <w:sz w:val="20"/>
          <w:szCs w:val="20"/>
        </w:rPr>
        <w:t>给定一条地址</w:t>
      </w:r>
      <w:r>
        <w:rPr>
          <w:rFonts w:ascii="Heiti SC Medium" w:eastAsia="Heiti SC Medium" w:hAnsi="Heiti SC Medium" w:hint="eastAsia"/>
          <w:sz w:val="20"/>
          <w:szCs w:val="20"/>
        </w:rPr>
        <w:t>输入（n）</w:t>
      </w:r>
      <w:r>
        <w:rPr>
          <w:rFonts w:ascii="Heiti SC Medium" w:eastAsia="Heiti SC Medium" w:hAnsi="Heiti SC Medium" w:hint="eastAsia"/>
          <w:color w:val="000000"/>
          <w:sz w:val="20"/>
          <w:szCs w:val="20"/>
        </w:rPr>
        <w:t>，</w:t>
      </w:r>
      <w:r>
        <w:rPr>
          <w:rFonts w:ascii="Heiti SC Medium" w:eastAsia="Heiti SC Medium" w:hAnsi="Heiti SC Medium" w:hint="eastAsia"/>
          <w:sz w:val="20"/>
          <w:szCs w:val="20"/>
        </w:rPr>
        <w:t>此地址中有</w:t>
      </w:r>
      <w:r>
        <w:rPr>
          <w:rFonts w:ascii="Heiti SC Medium" w:eastAsia="Heiti SC Medium" w:hAnsi="Heiti SC Medium"/>
          <w:sz w:val="20"/>
          <w:szCs w:val="20"/>
        </w:rPr>
        <w:t>x</w:t>
      </w:r>
      <w:r>
        <w:rPr>
          <w:rFonts w:ascii="Heiti SC Medium" w:eastAsia="Heiti SC Medium" w:hAnsi="Heiti SC Medium" w:hint="eastAsia"/>
          <w:sz w:val="20"/>
          <w:szCs w:val="20"/>
        </w:rPr>
        <w:t>个T元素：</w:t>
      </w:r>
      <m:oMath>
        <m:sSub>
          <m:sSubPr>
            <m:ctrlPr>
              <w:ins w:id="0" w:author="Microsoft Office User" w:date="2021-03-31T11:12:00Z">
                <w:rPr>
                  <w:rFonts w:ascii="Cambria Math" w:eastAsia="Heiti SC Medium" w:hAnsi="Cambria Math"/>
                  <w:color w:val="000000"/>
                  <w:sz w:val="20"/>
                  <w:szCs w:val="20"/>
                </w:rPr>
              </w:ins>
            </m:ctrlPr>
          </m:sSubPr>
          <m:e>
            <m:r>
              <w:rPr>
                <w:rFonts w:ascii="Cambria Math" w:eastAsia="Heiti SC Medium" w:hAnsi="Cambria Math" w:hint="eastAsia"/>
                <w:color w:val="000000"/>
                <w:sz w:val="20"/>
                <w:szCs w:val="20"/>
              </w:rPr>
              <m:t>G</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sSub>
          <m:sSubPr>
            <m:ctrlPr>
              <w:ins w:id="1"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color w:val="000000"/>
                <w:sz w:val="20"/>
                <w:szCs w:val="20"/>
              </w:rPr>
              <m:t>g</m:t>
            </m:r>
          </m:e>
          <m:sub>
            <m:r>
              <w:rPr>
                <w:rFonts w:ascii="Cambria Math" w:eastAsia="Heiti SC Medium" w:hAnsi="Cambria Math"/>
                <w:color w:val="000000"/>
                <w:sz w:val="20"/>
                <w:szCs w:val="20"/>
              </w:rPr>
              <m:t>1</m:t>
            </m:r>
          </m:sub>
        </m:sSub>
        <m:r>
          <w:rPr>
            <w:rFonts w:ascii="Cambria Math" w:eastAsia="Heiti SC Medium" w:hAnsi="Cambria Math"/>
            <w:color w:val="000000"/>
            <w:sz w:val="20"/>
            <w:szCs w:val="20"/>
          </w:rPr>
          <m:t>,</m:t>
        </m:r>
        <m:sSub>
          <m:sSubPr>
            <m:ctrlPr>
              <w:ins w:id="2"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color w:val="000000"/>
                <w:sz w:val="20"/>
                <w:szCs w:val="20"/>
              </w:rPr>
              <m:t>g</m:t>
            </m:r>
          </m:e>
          <m:sub>
            <m:r>
              <w:rPr>
                <w:rFonts w:ascii="Cambria Math" w:eastAsia="Heiti SC Medium" w:hAnsi="Cambria Math"/>
                <w:color w:val="000000"/>
                <w:sz w:val="20"/>
                <w:szCs w:val="20"/>
              </w:rPr>
              <m:t>2</m:t>
            </m:r>
          </m:sub>
        </m:sSub>
        <m:r>
          <w:rPr>
            <w:rFonts w:ascii="Cambria Math" w:eastAsia="Heiti SC Medium" w:hAnsi="Cambria Math"/>
            <w:color w:val="000000"/>
            <w:sz w:val="20"/>
            <w:szCs w:val="20"/>
          </w:rPr>
          <m:t>,</m:t>
        </m:r>
        <m:sSub>
          <m:sSubPr>
            <m:ctrlPr>
              <w:ins w:id="3"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color w:val="000000"/>
                <w:sz w:val="20"/>
                <w:szCs w:val="20"/>
              </w:rPr>
              <m:t>g</m:t>
            </m:r>
          </m:e>
          <m:sub>
            <m:r>
              <w:rPr>
                <w:rFonts w:ascii="Cambria Math" w:eastAsia="Heiti SC Medium" w:hAnsi="Cambria Math"/>
                <w:color w:val="000000"/>
                <w:sz w:val="20"/>
                <w:szCs w:val="20"/>
              </w:rPr>
              <m:t>3</m:t>
            </m:r>
          </m:sub>
        </m:sSub>
        <m:r>
          <m:rPr>
            <m:sty m:val="p"/>
          </m:rPr>
          <w:rPr>
            <w:rFonts w:ascii="Cambria Math" w:eastAsia="Heiti SC Medium" w:hAnsi="Cambria Math" w:hint="eastAsia"/>
            <w:color w:val="000000"/>
            <w:sz w:val="20"/>
            <w:szCs w:val="20"/>
          </w:rPr>
          <m:t>…</m:t>
        </m:r>
        <m:sSub>
          <m:sSubPr>
            <m:ctrlPr>
              <w:ins w:id="4"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color w:val="000000"/>
                <w:sz w:val="20"/>
                <w:szCs w:val="20"/>
              </w:rPr>
              <m:t>g</m:t>
            </m:r>
          </m:e>
          <m:sub>
            <m:r>
              <w:rPr>
                <w:rFonts w:ascii="Cambria Math" w:eastAsia="Heiti SC Medium" w:hAnsi="Cambria Math"/>
                <w:color w:val="000000"/>
                <w:sz w:val="20"/>
                <w:szCs w:val="20"/>
              </w:rPr>
              <m:t>x</m:t>
            </m:r>
          </m:sub>
        </m:sSub>
        <m:r>
          <w:rPr>
            <w:rFonts w:ascii="Cambria Math" w:eastAsia="Heiti SC Medium" w:hAnsi="Cambria Math"/>
            <w:color w:val="000000"/>
            <w:sz w:val="20"/>
            <w:szCs w:val="20"/>
          </w:rPr>
          <m:t>}</m:t>
        </m:r>
      </m:oMath>
      <w:r>
        <w:rPr>
          <w:rFonts w:ascii="Heiti SC Medium" w:eastAsia="Heiti SC Medium" w:hAnsi="Heiti SC Medium" w:hint="eastAsia"/>
          <w:color w:val="000000"/>
          <w:sz w:val="20"/>
          <w:szCs w:val="20"/>
        </w:rPr>
        <w:t xml:space="preserve"> ，</w:t>
      </w:r>
      <w:r>
        <w:rPr>
          <w:rFonts w:ascii="Heiti SC Medium" w:eastAsia="Heiti SC Medium" w:hAnsi="Heiti SC Medium" w:hint="eastAsia"/>
          <w:sz w:val="20"/>
          <w:szCs w:val="20"/>
        </w:rPr>
        <w:t>系统输出标注结果中有</w:t>
      </w:r>
      <w:r>
        <w:rPr>
          <w:rFonts w:ascii="Heiti SC Medium" w:eastAsia="Heiti SC Medium" w:hAnsi="Heiti SC Medium"/>
          <w:sz w:val="20"/>
          <w:szCs w:val="20"/>
        </w:rPr>
        <w:t>y</w:t>
      </w:r>
      <w:r>
        <w:rPr>
          <w:rFonts w:ascii="Heiti SC Medium" w:eastAsia="Heiti SC Medium" w:hAnsi="Heiti SC Medium" w:hint="eastAsia"/>
          <w:sz w:val="20"/>
          <w:szCs w:val="20"/>
        </w:rPr>
        <w:t>个T元素如下：</w:t>
      </w:r>
      <m:oMath>
        <m:sSub>
          <m:sSubPr>
            <m:ctrlPr>
              <w:ins w:id="5" w:author="Microsoft Office User" w:date="2021-03-31T11:12:00Z">
                <w:rPr>
                  <w:rFonts w:ascii="Cambria Math" w:eastAsia="Heiti SC Medium" w:hAnsi="Cambria Math"/>
                  <w:sz w:val="20"/>
                  <w:szCs w:val="20"/>
                </w:rPr>
              </w:ins>
            </m:ctrlPr>
          </m:sSubPr>
          <m:e>
            <m:r>
              <w:rPr>
                <w:rFonts w:ascii="Cambria Math" w:eastAsia="Heiti SC Medium" w:hAnsi="Cambria Math" w:hint="eastAsia"/>
                <w:sz w:val="20"/>
                <w:szCs w:val="20"/>
              </w:rPr>
              <m:t>P</m:t>
            </m:r>
          </m:e>
          <m:sub>
            <m:r>
              <w:rPr>
                <w:rFonts w:ascii="Cambria Math" w:eastAsia="Heiti SC Medium" w:hAnsi="Cambria Math"/>
                <w:sz w:val="20"/>
                <w:szCs w:val="20"/>
              </w:rPr>
              <m:t>n</m:t>
            </m:r>
          </m:sub>
        </m:sSub>
        <m:r>
          <m:rPr>
            <m:sty m:val="p"/>
          </m:rPr>
          <w:rPr>
            <w:rFonts w:ascii="Cambria Math" w:eastAsia="Heiti SC Medium" w:hAnsi="Cambria Math"/>
            <w:sz w:val="20"/>
            <w:szCs w:val="20"/>
          </w:rPr>
          <m:t>={</m:t>
        </m:r>
        <m:sSub>
          <m:sSubPr>
            <m:ctrlPr>
              <w:ins w:id="6" w:author="Microsoft Office User" w:date="2021-03-31T11:12:00Z">
                <w:rPr>
                  <w:rFonts w:ascii="Cambria Math" w:eastAsia="Heiti SC Medium" w:hAnsi="Cambria Math"/>
                  <w:sz w:val="20"/>
                  <w:szCs w:val="20"/>
                </w:rPr>
              </w:ins>
            </m:ctrlPr>
          </m:sSubPr>
          <m:e>
            <m:r>
              <w:rPr>
                <w:rFonts w:ascii="Cambria Math" w:eastAsia="Heiti SC Medium" w:hAnsi="Cambria Math"/>
                <w:sz w:val="20"/>
                <w:szCs w:val="20"/>
              </w:rPr>
              <m:t>p</m:t>
            </m:r>
          </m:e>
          <m:sub>
            <m:r>
              <m:rPr>
                <m:sty m:val="p"/>
              </m:rPr>
              <w:rPr>
                <w:rFonts w:ascii="Cambria Math" w:eastAsia="Heiti SC Medium" w:hAnsi="Cambria Math"/>
                <w:sz w:val="20"/>
                <w:szCs w:val="20"/>
              </w:rPr>
              <m:t>1</m:t>
            </m:r>
          </m:sub>
        </m:sSub>
        <m:r>
          <m:rPr>
            <m:sty m:val="p"/>
          </m:rPr>
          <w:rPr>
            <w:rFonts w:ascii="Cambria Math" w:eastAsia="Heiti SC Medium" w:hAnsi="Cambria Math"/>
            <w:sz w:val="20"/>
            <w:szCs w:val="20"/>
          </w:rPr>
          <m:t>,</m:t>
        </m:r>
        <m:sSub>
          <m:sSubPr>
            <m:ctrlPr>
              <w:ins w:id="7" w:author="Microsoft Office User" w:date="2021-03-31T11:12:00Z">
                <w:rPr>
                  <w:rFonts w:ascii="Cambria Math" w:eastAsia="Heiti SC Medium" w:hAnsi="Cambria Math"/>
                  <w:sz w:val="20"/>
                  <w:szCs w:val="20"/>
                </w:rPr>
              </w:ins>
            </m:ctrlPr>
          </m:sSubPr>
          <m:e>
            <m:r>
              <w:rPr>
                <w:rFonts w:ascii="Cambria Math" w:eastAsia="Heiti SC Medium" w:hAnsi="Cambria Math"/>
                <w:sz w:val="20"/>
                <w:szCs w:val="20"/>
              </w:rPr>
              <m:t>p</m:t>
            </m:r>
          </m:e>
          <m:sub>
            <m:r>
              <m:rPr>
                <m:sty m:val="p"/>
              </m:rPr>
              <w:rPr>
                <w:rFonts w:ascii="Cambria Math" w:eastAsia="Heiti SC Medium" w:hAnsi="Cambria Math"/>
                <w:sz w:val="20"/>
                <w:szCs w:val="20"/>
              </w:rPr>
              <m:t>2</m:t>
            </m:r>
          </m:sub>
        </m:sSub>
        <m:r>
          <m:rPr>
            <m:sty m:val="p"/>
          </m:rPr>
          <w:rPr>
            <w:rFonts w:ascii="Cambria Math" w:eastAsia="Heiti SC Medium" w:hAnsi="Cambria Math"/>
            <w:sz w:val="20"/>
            <w:szCs w:val="20"/>
          </w:rPr>
          <m:t>,</m:t>
        </m:r>
        <m:sSub>
          <m:sSubPr>
            <m:ctrlPr>
              <w:ins w:id="8" w:author="Microsoft Office User" w:date="2021-03-31T11:12:00Z">
                <w:rPr>
                  <w:rFonts w:ascii="Cambria Math" w:eastAsia="Heiti SC Medium" w:hAnsi="Cambria Math"/>
                  <w:sz w:val="20"/>
                  <w:szCs w:val="20"/>
                </w:rPr>
              </w:ins>
            </m:ctrlPr>
          </m:sSubPr>
          <m:e>
            <m:r>
              <w:rPr>
                <w:rFonts w:ascii="Cambria Math" w:eastAsia="Heiti SC Medium" w:hAnsi="Cambria Math"/>
                <w:sz w:val="20"/>
                <w:szCs w:val="20"/>
              </w:rPr>
              <m:t>p</m:t>
            </m:r>
          </m:e>
          <m:sub>
            <m:r>
              <m:rPr>
                <m:sty m:val="p"/>
              </m:rPr>
              <w:rPr>
                <w:rFonts w:ascii="Cambria Math" w:eastAsia="Heiti SC Medium" w:hAnsi="Cambria Math"/>
                <w:sz w:val="20"/>
                <w:szCs w:val="20"/>
              </w:rPr>
              <m:t>3</m:t>
            </m:r>
          </m:sub>
        </m:sSub>
        <m:r>
          <m:rPr>
            <m:sty m:val="p"/>
          </m:rPr>
          <w:rPr>
            <w:rFonts w:ascii="Cambria Math" w:eastAsia="Heiti SC Medium" w:hAnsi="Cambria Math" w:hint="eastAsia"/>
            <w:sz w:val="20"/>
            <w:szCs w:val="20"/>
          </w:rPr>
          <m:t>…</m:t>
        </m:r>
        <m:sSub>
          <m:sSubPr>
            <m:ctrlPr>
              <w:ins w:id="9" w:author="Microsoft Office User" w:date="2021-03-31T11:12:00Z">
                <w:rPr>
                  <w:rFonts w:ascii="Cambria Math" w:eastAsia="Heiti SC Medium" w:hAnsi="Cambria Math"/>
                  <w:sz w:val="20"/>
                  <w:szCs w:val="20"/>
                </w:rPr>
              </w:ins>
            </m:ctrlPr>
          </m:sSubPr>
          <m:e>
            <m:r>
              <w:rPr>
                <w:rFonts w:ascii="Cambria Math" w:eastAsia="Heiti SC Medium" w:hAnsi="Cambria Math"/>
                <w:sz w:val="20"/>
                <w:szCs w:val="20"/>
              </w:rPr>
              <m:t>p</m:t>
            </m:r>
          </m:e>
          <m:sub>
            <m:r>
              <w:rPr>
                <w:rFonts w:ascii="Cambria Math" w:eastAsia="Heiti SC Medium" w:hAnsi="Cambria Math"/>
                <w:sz w:val="20"/>
                <w:szCs w:val="20"/>
              </w:rPr>
              <m:t>y</m:t>
            </m:r>
          </m:sub>
        </m:sSub>
        <m:r>
          <m:rPr>
            <m:sty m:val="p"/>
          </m:rPr>
          <w:rPr>
            <w:rFonts w:ascii="Cambria Math" w:eastAsia="Heiti SC Medium" w:hAnsi="Cambria Math"/>
            <w:sz w:val="20"/>
            <w:szCs w:val="20"/>
          </w:rPr>
          <m:t>}</m:t>
        </m:r>
      </m:oMath>
      <w:r>
        <w:rPr>
          <w:rFonts w:ascii="Heiti SC Medium" w:eastAsia="Heiti SC Medium" w:hAnsi="Heiti SC Medium" w:hint="eastAsia"/>
          <w:sz w:val="20"/>
          <w:szCs w:val="20"/>
        </w:rPr>
        <w:t xml:space="preserve"> ，则实体标注的</w:t>
      </w:r>
      <w:r>
        <w:rPr>
          <w:rFonts w:ascii="Heiti SC Medium" w:eastAsia="Heiti SC Medium" w:hAnsi="Heiti SC Medium" w:hint="eastAsia"/>
          <w:color w:val="000000"/>
          <w:sz w:val="20"/>
          <w:szCs w:val="20"/>
        </w:rPr>
        <w:t>准确率定义如下：</w:t>
      </w:r>
    </w:p>
    <w:p w14:paraId="1C6A3A93" w14:textId="77777777" w:rsidR="00CF301F" w:rsidRDefault="00A74B07">
      <w:pPr>
        <w:ind w:leftChars="150" w:left="360"/>
        <w:rPr>
          <w:rFonts w:ascii="Heiti SC Medium" w:eastAsia="Heiti SC Medium" w:hAnsi="Heiti SC Medium"/>
          <w:color w:val="000000"/>
          <w:sz w:val="20"/>
          <w:szCs w:val="20"/>
        </w:rPr>
      </w:pPr>
      <m:oMathPara>
        <m:oMath>
          <m:r>
            <m:rPr>
              <m:sty m:val="p"/>
            </m:rPr>
            <w:rPr>
              <w:rFonts w:ascii="Cambria Math" w:eastAsia="Heiti SC Medium" w:hAnsi="Cambria Math" w:hint="eastAsia"/>
              <w:color w:val="000000"/>
              <w:sz w:val="20"/>
              <w:szCs w:val="20"/>
            </w:rPr>
            <m:t>P</m:t>
          </m:r>
          <m:r>
            <m:rPr>
              <m:sty m:val="p"/>
            </m:rPr>
            <w:rPr>
              <w:rFonts w:ascii="Cambria Math" w:eastAsia="Heiti SC Medium" w:hAnsi="Cambria Math"/>
              <w:color w:val="000000"/>
              <w:sz w:val="20"/>
              <w:szCs w:val="20"/>
            </w:rPr>
            <m:t>=</m:t>
          </m:r>
          <m:f>
            <m:fPr>
              <m:ctrlPr>
                <w:ins w:id="10" w:author="Microsoft Office User" w:date="2021-03-31T11:12:00Z">
                  <w:rPr>
                    <w:rFonts w:ascii="Cambria Math" w:eastAsia="Heiti SC Medium" w:hAnsi="Cambria Math"/>
                    <w:color w:val="000000"/>
                    <w:sz w:val="20"/>
                    <w:szCs w:val="20"/>
                  </w:rPr>
                </w:ins>
              </m:ctrlPr>
            </m:fPr>
            <m:num>
              <m:nary>
                <m:naryPr>
                  <m:chr m:val="∑"/>
                  <m:limLoc m:val="undOvr"/>
                  <m:supHide m:val="1"/>
                  <m:ctrlPr>
                    <w:ins w:id="11" w:author="Microsoft Office User" w:date="2021-03-31T11:12:00Z">
                      <w:rPr>
                        <w:rFonts w:ascii="Cambria Math" w:eastAsia="Heiti SC Medium" w:hAnsi="Cambria Math"/>
                        <w:i/>
                        <w:color w:val="000000"/>
                        <w:sz w:val="20"/>
                        <w:szCs w:val="20"/>
                      </w:rPr>
                    </w:ins>
                  </m:ctrlPr>
                </m:naryPr>
                <m:sub>
                  <m:r>
                    <w:rPr>
                      <w:rFonts w:ascii="Cambria Math" w:eastAsia="Heiti SC Medium" w:hAnsi="Cambria Math" w:hint="eastAsia"/>
                      <w:color w:val="000000"/>
                      <w:sz w:val="20"/>
                      <w:szCs w:val="20"/>
                    </w:rPr>
                    <m:t>n</m:t>
                  </m:r>
                  <m:r>
                    <w:rPr>
                      <w:rFonts w:ascii="Cambria Math" w:eastAsia="Heiti SC Medium" w:hAnsi="Cambria Math"/>
                      <w:color w:val="000000"/>
                      <w:sz w:val="20"/>
                      <w:szCs w:val="20"/>
                    </w:rPr>
                    <m:t>ϵN</m:t>
                  </m:r>
                </m:sub>
                <m:sup/>
                <m:e>
                  <m:r>
                    <w:rPr>
                      <w:rFonts w:ascii="Cambria Math" w:eastAsia="Heiti SC Medium" w:hAnsi="Cambria Math"/>
                      <w:color w:val="000000"/>
                      <w:sz w:val="20"/>
                      <w:szCs w:val="20"/>
                    </w:rPr>
                    <m:t>|</m:t>
                  </m:r>
                  <m:sSub>
                    <m:sSubPr>
                      <m:ctrlPr>
                        <w:ins w:id="12"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hint="eastAsia"/>
                          <w:color w:val="000000"/>
                          <w:sz w:val="20"/>
                          <w:szCs w:val="20"/>
                        </w:rPr>
                        <m:t>G</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sSub>
                    <m:sSubPr>
                      <m:ctrlPr>
                        <w:ins w:id="13"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hint="eastAsia"/>
                          <w:color w:val="000000"/>
                          <w:sz w:val="20"/>
                          <w:szCs w:val="20"/>
                        </w:rPr>
                        <m:t>P</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e>
              </m:nary>
            </m:num>
            <m:den>
              <m:nary>
                <m:naryPr>
                  <m:chr m:val="∑"/>
                  <m:limLoc m:val="undOvr"/>
                  <m:supHide m:val="1"/>
                  <m:ctrlPr>
                    <w:ins w:id="14" w:author="Microsoft Office User" w:date="2021-03-31T11:12:00Z">
                      <w:rPr>
                        <w:rFonts w:ascii="Cambria Math" w:eastAsia="Heiti SC Medium" w:hAnsi="Cambria Math"/>
                        <w:i/>
                        <w:color w:val="000000"/>
                        <w:sz w:val="20"/>
                        <w:szCs w:val="20"/>
                      </w:rPr>
                    </w:ins>
                  </m:ctrlPr>
                </m:naryPr>
                <m:sub>
                  <m:r>
                    <w:rPr>
                      <w:rFonts w:ascii="Cambria Math" w:eastAsia="Heiti SC Medium" w:hAnsi="Cambria Math" w:hint="eastAsia"/>
                      <w:color w:val="000000"/>
                      <w:sz w:val="20"/>
                      <w:szCs w:val="20"/>
                    </w:rPr>
                    <m:t>n</m:t>
                  </m:r>
                  <m:r>
                    <w:rPr>
                      <w:rFonts w:ascii="Cambria Math" w:eastAsia="Heiti SC Medium" w:hAnsi="Cambria Math"/>
                      <w:color w:val="000000"/>
                      <w:sz w:val="20"/>
                      <w:szCs w:val="20"/>
                    </w:rPr>
                    <m:t>ϵN</m:t>
                  </m:r>
                </m:sub>
                <m:sup/>
                <m:e>
                  <m:r>
                    <w:rPr>
                      <w:rFonts w:ascii="Cambria Math" w:eastAsia="Heiti SC Medium" w:hAnsi="Cambria Math"/>
                      <w:color w:val="000000"/>
                      <w:sz w:val="20"/>
                      <w:szCs w:val="20"/>
                    </w:rPr>
                    <m:t>|</m:t>
                  </m:r>
                  <m:sSub>
                    <m:sSubPr>
                      <m:ctrlPr>
                        <w:ins w:id="15"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hint="eastAsia"/>
                          <w:color w:val="000000"/>
                          <w:sz w:val="20"/>
                          <w:szCs w:val="20"/>
                        </w:rPr>
                        <m:t>P</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e>
              </m:nary>
            </m:den>
          </m:f>
        </m:oMath>
      </m:oMathPara>
    </w:p>
    <w:p w14:paraId="3255CCCE" w14:textId="77777777" w:rsidR="00CF301F" w:rsidRDefault="00A74B07">
      <w:pPr>
        <w:ind w:leftChars="150" w:left="360"/>
        <w:rPr>
          <w:rFonts w:ascii="Heiti SC Medium" w:eastAsia="Heiti SC Medium" w:hAnsi="Heiti SC Medium"/>
          <w:color w:val="000000"/>
          <w:sz w:val="20"/>
          <w:szCs w:val="20"/>
        </w:rPr>
      </w:pPr>
      <w:r>
        <w:rPr>
          <w:rFonts w:ascii="Heiti SC Medium" w:eastAsia="Heiti SC Medium" w:hAnsi="Heiti SC Medium" w:hint="eastAsia"/>
          <w:color w:val="000000"/>
          <w:sz w:val="20"/>
          <w:szCs w:val="20"/>
        </w:rPr>
        <w:t>实体标注的召回率定义如下：</w:t>
      </w:r>
    </w:p>
    <w:p w14:paraId="209EC58B" w14:textId="77777777" w:rsidR="00CF301F" w:rsidRDefault="00A74B07">
      <w:pPr>
        <w:ind w:leftChars="150" w:left="360"/>
        <w:rPr>
          <w:rFonts w:ascii="Heiti SC Medium" w:eastAsia="Heiti SC Medium" w:hAnsi="Heiti SC Medium"/>
          <w:color w:val="000000"/>
          <w:sz w:val="20"/>
          <w:szCs w:val="20"/>
        </w:rPr>
      </w:pPr>
      <m:oMathPara>
        <m:oMath>
          <m:r>
            <m:rPr>
              <m:sty m:val="p"/>
            </m:rPr>
            <w:rPr>
              <w:rFonts w:ascii="Cambria Math" w:eastAsia="Heiti SC Medium" w:hAnsi="Cambria Math"/>
              <w:color w:val="000000"/>
              <w:sz w:val="20"/>
              <w:szCs w:val="20"/>
            </w:rPr>
            <m:t>R=</m:t>
          </m:r>
          <m:f>
            <m:fPr>
              <m:ctrlPr>
                <w:ins w:id="16" w:author="Microsoft Office User" w:date="2021-03-31T11:12:00Z">
                  <w:rPr>
                    <w:rFonts w:ascii="Cambria Math" w:eastAsia="Heiti SC Medium" w:hAnsi="Cambria Math"/>
                    <w:color w:val="000000"/>
                    <w:sz w:val="20"/>
                    <w:szCs w:val="20"/>
                  </w:rPr>
                </w:ins>
              </m:ctrlPr>
            </m:fPr>
            <m:num>
              <m:nary>
                <m:naryPr>
                  <m:chr m:val="∑"/>
                  <m:limLoc m:val="undOvr"/>
                  <m:supHide m:val="1"/>
                  <m:ctrlPr>
                    <w:ins w:id="17" w:author="Microsoft Office User" w:date="2021-03-31T11:12:00Z">
                      <w:rPr>
                        <w:rFonts w:ascii="Cambria Math" w:eastAsia="Heiti SC Medium" w:hAnsi="Cambria Math"/>
                        <w:i/>
                        <w:color w:val="000000"/>
                        <w:sz w:val="20"/>
                        <w:szCs w:val="20"/>
                      </w:rPr>
                    </w:ins>
                  </m:ctrlPr>
                </m:naryPr>
                <m:sub>
                  <m:r>
                    <w:rPr>
                      <w:rFonts w:ascii="Cambria Math" w:eastAsia="Heiti SC Medium" w:hAnsi="Cambria Math" w:hint="eastAsia"/>
                      <w:color w:val="000000"/>
                      <w:sz w:val="20"/>
                      <w:szCs w:val="20"/>
                    </w:rPr>
                    <m:t>n</m:t>
                  </m:r>
                  <m:r>
                    <w:rPr>
                      <w:rFonts w:ascii="Cambria Math" w:eastAsia="Heiti SC Medium" w:hAnsi="Cambria Math"/>
                      <w:color w:val="000000"/>
                      <w:sz w:val="20"/>
                      <w:szCs w:val="20"/>
                    </w:rPr>
                    <m:t>ϵN</m:t>
                  </m:r>
                </m:sub>
                <m:sup/>
                <m:e>
                  <m:r>
                    <w:rPr>
                      <w:rFonts w:ascii="Cambria Math" w:eastAsia="Heiti SC Medium" w:hAnsi="Cambria Math"/>
                      <w:color w:val="000000"/>
                      <w:sz w:val="20"/>
                      <w:szCs w:val="20"/>
                    </w:rPr>
                    <m:t>|</m:t>
                  </m:r>
                  <m:sSub>
                    <m:sSubPr>
                      <m:ctrlPr>
                        <w:ins w:id="18"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hint="eastAsia"/>
                          <w:color w:val="000000"/>
                          <w:sz w:val="20"/>
                          <w:szCs w:val="20"/>
                        </w:rPr>
                        <m:t>G</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sSub>
                    <m:sSubPr>
                      <m:ctrlPr>
                        <w:ins w:id="19"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hint="eastAsia"/>
                          <w:color w:val="000000"/>
                          <w:sz w:val="20"/>
                          <w:szCs w:val="20"/>
                        </w:rPr>
                        <m:t>P</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e>
              </m:nary>
            </m:num>
            <m:den>
              <m:nary>
                <m:naryPr>
                  <m:chr m:val="∑"/>
                  <m:limLoc m:val="undOvr"/>
                  <m:supHide m:val="1"/>
                  <m:ctrlPr>
                    <w:ins w:id="20" w:author="Microsoft Office User" w:date="2021-03-31T11:12:00Z">
                      <w:rPr>
                        <w:rFonts w:ascii="Cambria Math" w:eastAsia="Heiti SC Medium" w:hAnsi="Cambria Math"/>
                        <w:i/>
                        <w:color w:val="000000"/>
                        <w:sz w:val="20"/>
                        <w:szCs w:val="20"/>
                      </w:rPr>
                    </w:ins>
                  </m:ctrlPr>
                </m:naryPr>
                <m:sub>
                  <m:r>
                    <w:rPr>
                      <w:rFonts w:ascii="Cambria Math" w:eastAsia="Heiti SC Medium" w:hAnsi="Cambria Math" w:hint="eastAsia"/>
                      <w:color w:val="000000"/>
                      <w:sz w:val="20"/>
                      <w:szCs w:val="20"/>
                    </w:rPr>
                    <m:t>n</m:t>
                  </m:r>
                  <m:r>
                    <w:rPr>
                      <w:rFonts w:ascii="Cambria Math" w:eastAsia="Heiti SC Medium" w:hAnsi="Cambria Math"/>
                      <w:color w:val="000000"/>
                      <w:sz w:val="20"/>
                      <w:szCs w:val="20"/>
                    </w:rPr>
                    <m:t>ϵN</m:t>
                  </m:r>
                </m:sub>
                <m:sup/>
                <m:e>
                  <m:r>
                    <w:rPr>
                      <w:rFonts w:ascii="Cambria Math" w:eastAsia="Heiti SC Medium" w:hAnsi="Cambria Math"/>
                      <w:color w:val="000000"/>
                      <w:sz w:val="20"/>
                      <w:szCs w:val="20"/>
                    </w:rPr>
                    <m:t>|</m:t>
                  </m:r>
                  <m:sSub>
                    <m:sSubPr>
                      <m:ctrlPr>
                        <w:ins w:id="21" w:author="Microsoft Office User" w:date="2021-03-31T11:12:00Z">
                          <w:rPr>
                            <w:rFonts w:ascii="Cambria Math" w:eastAsia="Heiti SC Medium" w:hAnsi="Cambria Math"/>
                            <w:i/>
                            <w:color w:val="000000"/>
                            <w:sz w:val="20"/>
                            <w:szCs w:val="20"/>
                          </w:rPr>
                        </w:ins>
                      </m:ctrlPr>
                    </m:sSubPr>
                    <m:e>
                      <m:r>
                        <w:rPr>
                          <w:rFonts w:ascii="Cambria Math" w:eastAsia="Heiti SC Medium" w:hAnsi="Cambria Math" w:hint="eastAsia"/>
                          <w:color w:val="000000"/>
                          <w:sz w:val="20"/>
                          <w:szCs w:val="20"/>
                        </w:rPr>
                        <m:t>G</m:t>
                      </m:r>
                    </m:e>
                    <m:sub>
                      <m:r>
                        <w:rPr>
                          <w:rFonts w:ascii="Cambria Math" w:eastAsia="Heiti SC Medium" w:hAnsi="Cambria Math"/>
                          <w:color w:val="000000"/>
                          <w:sz w:val="20"/>
                          <w:szCs w:val="20"/>
                        </w:rPr>
                        <m:t>n</m:t>
                      </m:r>
                    </m:sub>
                  </m:sSub>
                  <m:r>
                    <w:rPr>
                      <w:rFonts w:ascii="Cambria Math" w:eastAsia="Heiti SC Medium" w:hAnsi="Cambria Math"/>
                      <w:color w:val="000000"/>
                      <w:sz w:val="20"/>
                      <w:szCs w:val="20"/>
                    </w:rPr>
                    <m:t>|</m:t>
                  </m:r>
                </m:e>
              </m:nary>
            </m:den>
          </m:f>
        </m:oMath>
      </m:oMathPara>
    </w:p>
    <w:p w14:paraId="060D1CA6" w14:textId="77777777" w:rsidR="00CF301F" w:rsidRDefault="00A74B07">
      <w:pPr>
        <w:ind w:leftChars="150" w:left="360"/>
        <w:rPr>
          <w:rFonts w:ascii="Heiti SC Medium" w:eastAsia="Heiti SC Medium" w:hAnsi="Heiti SC Medium"/>
          <w:color w:val="000000"/>
          <w:sz w:val="20"/>
          <w:szCs w:val="20"/>
        </w:rPr>
      </w:pPr>
      <w:r>
        <w:rPr>
          <w:rFonts w:ascii="Heiti SC Medium" w:eastAsia="Heiti SC Medium" w:hAnsi="Heiti SC Medium" w:hint="eastAsia"/>
          <w:color w:val="000000"/>
          <w:sz w:val="20"/>
          <w:szCs w:val="20"/>
        </w:rPr>
        <w:t>实体标注的F1值定义如下：</w:t>
      </w:r>
    </w:p>
    <w:p w14:paraId="4010B3CB" w14:textId="77777777" w:rsidR="00CF301F" w:rsidRDefault="00A74B07">
      <w:pPr>
        <w:ind w:leftChars="150" w:left="360"/>
        <w:rPr>
          <w:rFonts w:ascii="Heiti SC Medium" w:eastAsia="Heiti SC Medium" w:hAnsi="Heiti SC Medium"/>
          <w:color w:val="000000"/>
          <w:sz w:val="20"/>
          <w:szCs w:val="20"/>
        </w:rPr>
      </w:pPr>
      <m:oMathPara>
        <m:oMath>
          <m:r>
            <w:rPr>
              <w:rFonts w:ascii="Cambria Math" w:eastAsia="Heiti SC Medium" w:hAnsi="Cambria Math"/>
              <w:color w:val="000000"/>
              <w:sz w:val="20"/>
              <w:szCs w:val="20"/>
            </w:rPr>
            <m:t xml:space="preserve">F1= </m:t>
          </m:r>
          <m:f>
            <m:fPr>
              <m:ctrlPr>
                <w:ins w:id="22" w:author="Microsoft Office User" w:date="2021-03-31T11:12:00Z">
                  <w:rPr>
                    <w:rFonts w:ascii="Cambria Math" w:eastAsia="Heiti SC Medium" w:hAnsi="Cambria Math"/>
                    <w:color w:val="000000"/>
                    <w:sz w:val="20"/>
                    <w:szCs w:val="20"/>
                  </w:rPr>
                </w:ins>
              </m:ctrlPr>
            </m:fPr>
            <m:num>
              <m:r>
                <w:rPr>
                  <w:rFonts w:ascii="Cambria Math" w:eastAsia="Heiti SC Medium" w:hAnsi="Cambria Math"/>
                  <w:color w:val="000000"/>
                  <w:sz w:val="20"/>
                  <w:szCs w:val="20"/>
                </w:rPr>
                <m:t>2*</m:t>
              </m:r>
              <m:r>
                <w:rPr>
                  <w:rFonts w:ascii="Cambria Math" w:eastAsia="Heiti SC Medium" w:hAnsi="Cambria Math" w:hint="eastAsia"/>
                  <w:color w:val="000000"/>
                  <w:sz w:val="20"/>
                  <w:szCs w:val="20"/>
                </w:rPr>
                <m:t>P</m:t>
              </m:r>
              <m:r>
                <w:rPr>
                  <w:rFonts w:ascii="Cambria Math" w:eastAsia="Heiti SC Medium" w:hAnsi="Cambria Math"/>
                  <w:color w:val="000000"/>
                  <w:sz w:val="20"/>
                  <w:szCs w:val="20"/>
                </w:rPr>
                <m:t>*</m:t>
              </m:r>
              <m:r>
                <w:rPr>
                  <w:rFonts w:ascii="Cambria Math" w:eastAsia="Heiti SC Medium" w:hAnsi="Cambria Math" w:hint="eastAsia"/>
                  <w:color w:val="000000"/>
                  <w:sz w:val="20"/>
                  <w:szCs w:val="20"/>
                </w:rPr>
                <m:t>R</m:t>
              </m:r>
            </m:num>
            <m:den>
              <m:r>
                <w:rPr>
                  <w:rFonts w:ascii="Cambria Math" w:eastAsia="Heiti SC Medium" w:hAnsi="Cambria Math" w:hint="eastAsia"/>
                  <w:color w:val="000000"/>
                  <w:sz w:val="20"/>
                  <w:szCs w:val="20"/>
                </w:rPr>
                <m:t>P</m:t>
              </m:r>
              <m:r>
                <w:rPr>
                  <w:rFonts w:ascii="Cambria Math" w:eastAsia="Heiti SC Medium" w:hAnsi="Cambria Math"/>
                  <w:color w:val="000000"/>
                  <w:sz w:val="20"/>
                  <w:szCs w:val="20"/>
                </w:rPr>
                <m:t>+R</m:t>
              </m:r>
            </m:den>
          </m:f>
        </m:oMath>
      </m:oMathPara>
    </w:p>
    <w:p w14:paraId="5BCE4205" w14:textId="77777777" w:rsidR="00CF301F" w:rsidRDefault="00A74B07">
      <w:pPr>
        <w:ind w:leftChars="150" w:left="360"/>
      </w:pPr>
      <w:r>
        <w:rPr>
          <w:rFonts w:ascii="Heiti SC Medium" w:eastAsia="Heiti SC Medium" w:hAnsi="Heiti SC Medium" w:hint="eastAsia"/>
          <w:sz w:val="20"/>
          <w:szCs w:val="20"/>
        </w:rPr>
        <w:t>其中N为整个测试集。</w:t>
      </w:r>
    </w:p>
    <w:p w14:paraId="12C79A67" w14:textId="75932D07" w:rsidR="00CF301F" w:rsidRDefault="00CF301F">
      <w:pPr>
        <w:rPr>
          <w:rFonts w:ascii="Heiti SC Medium" w:eastAsia="Heiti SC Medium" w:hAnsi="Heiti SC Medium"/>
          <w:sz w:val="20"/>
          <w:szCs w:val="20"/>
        </w:rPr>
      </w:pPr>
    </w:p>
    <w:p w14:paraId="3199FEAF" w14:textId="7F5E18E8" w:rsidR="00387CEC" w:rsidRDefault="00387CEC" w:rsidP="00387CEC">
      <w:pPr>
        <w:pStyle w:val="a5"/>
        <w:numPr>
          <w:ilvl w:val="0"/>
          <w:numId w:val="1"/>
        </w:numPr>
        <w:ind w:left="360" w:firstLineChars="0" w:hanging="360"/>
        <w:rPr>
          <w:rFonts w:ascii="Heiti SC Medium" w:eastAsia="Heiti SC Medium" w:hAnsi="Heiti SC Medium"/>
          <w:sz w:val="20"/>
          <w:szCs w:val="20"/>
        </w:rPr>
      </w:pPr>
      <w:r>
        <w:rPr>
          <w:rFonts w:ascii="Heiti SC Medium" w:eastAsia="Heiti SC Medium" w:hAnsi="Heiti SC Medium" w:hint="eastAsia"/>
          <w:sz w:val="20"/>
          <w:szCs w:val="20"/>
        </w:rPr>
        <w:t>任务二：地址相关性</w:t>
      </w:r>
    </w:p>
    <w:p w14:paraId="57EE7849" w14:textId="339BDB47" w:rsidR="00387CEC" w:rsidRDefault="00387CEC"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背景</w:t>
      </w:r>
    </w:p>
    <w:p w14:paraId="7BCC4F38" w14:textId="77777777" w:rsidR="00387CEC" w:rsidRDefault="00387CEC" w:rsidP="00387CEC">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地址文本相关性任务在现实世界中存在着广泛的应用场景，如：基于地理信息搜索的地理位置服务、对于突发事件位置信息的快速搜索定位、不同地址信息系统的对齐等等。</w:t>
      </w:r>
    </w:p>
    <w:p w14:paraId="68081AC4" w14:textId="77777777" w:rsidR="00387CEC" w:rsidRDefault="00387CEC" w:rsidP="00387CEC">
      <w:pPr>
        <w:ind w:firstLine="360"/>
        <w:rPr>
          <w:rFonts w:ascii="Heiti SC Medium" w:eastAsia="Heiti SC Medium" w:hAnsi="Heiti SC Medium"/>
          <w:sz w:val="20"/>
          <w:szCs w:val="20"/>
        </w:rPr>
      </w:pPr>
      <w:r>
        <w:rPr>
          <w:rFonts w:ascii="Heiti SC Medium" w:eastAsia="Heiti SC Medium" w:hAnsi="Heiti SC Medium" w:hint="eastAsia"/>
          <w:sz w:val="20"/>
          <w:szCs w:val="20"/>
        </w:rPr>
        <w:t>日常生活中</w:t>
      </w:r>
      <w:r>
        <w:rPr>
          <w:rFonts w:ascii="Heiti SC Medium" w:eastAsia="Heiti SC Medium" w:hAnsi="Heiti SC Medium"/>
          <w:sz w:val="20"/>
          <w:szCs w:val="20"/>
        </w:rPr>
        <w:t>输入的地址文本可以为以下几种形式：</w:t>
      </w:r>
    </w:p>
    <w:p w14:paraId="19F7C21F"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包含四级行政区划及路名路号POI的规范地址文本</w:t>
      </w:r>
      <w:r>
        <w:rPr>
          <w:rFonts w:ascii="Heiti SC Medium" w:eastAsia="Heiti SC Medium" w:hAnsi="Heiti SC Medium" w:hint="eastAsia"/>
          <w:sz w:val="20"/>
          <w:szCs w:val="20"/>
        </w:rPr>
        <w:t>；</w:t>
      </w:r>
    </w:p>
    <w:p w14:paraId="50DEEED6"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地址要素缺省的规范地址文本，</w:t>
      </w:r>
      <w:r>
        <w:rPr>
          <w:rFonts w:ascii="Heiti SC Medium" w:eastAsia="Heiti SC Medium" w:hAnsi="Heiti SC Medium" w:hint="eastAsia"/>
          <w:sz w:val="20"/>
          <w:szCs w:val="20"/>
        </w:rPr>
        <w:t>例：只</w:t>
      </w:r>
      <w:r>
        <w:rPr>
          <w:rFonts w:ascii="Heiti SC Medium" w:eastAsia="Heiti SC Medium" w:hAnsi="Heiti SC Medium"/>
          <w:sz w:val="20"/>
          <w:szCs w:val="20"/>
        </w:rPr>
        <w:t>有路名+路号、只有POI</w:t>
      </w:r>
      <w:r>
        <w:rPr>
          <w:rFonts w:ascii="Heiti SC Medium" w:eastAsia="Heiti SC Medium" w:hAnsi="Heiti SC Medium" w:hint="eastAsia"/>
          <w:sz w:val="20"/>
          <w:szCs w:val="20"/>
        </w:rPr>
        <w:t>；</w:t>
      </w:r>
    </w:p>
    <w:p w14:paraId="137D5DD6"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非规范的地址文本、口语化的地址信息描述，</w:t>
      </w:r>
      <w:r>
        <w:rPr>
          <w:rFonts w:ascii="Heiti SC Medium" w:eastAsia="Heiti SC Medium" w:hAnsi="Heiti SC Medium" w:hint="eastAsia"/>
          <w:sz w:val="20"/>
          <w:szCs w:val="20"/>
        </w:rPr>
        <w:t>例：阿</w:t>
      </w:r>
      <w:r>
        <w:rPr>
          <w:rFonts w:ascii="Heiti SC Medium" w:eastAsia="Heiti SC Medium" w:hAnsi="Heiti SC Medium"/>
          <w:sz w:val="20"/>
          <w:szCs w:val="20"/>
        </w:rPr>
        <w:t>里西溪园区东门旁亲橙里</w:t>
      </w:r>
      <w:r>
        <w:rPr>
          <w:rFonts w:ascii="Heiti SC Medium" w:eastAsia="Heiti SC Medium" w:hAnsi="Heiti SC Medium" w:hint="eastAsia"/>
          <w:sz w:val="20"/>
          <w:szCs w:val="20"/>
        </w:rPr>
        <w:t>；</w:t>
      </w:r>
    </w:p>
    <w:p w14:paraId="4B85A944" w14:textId="77777777" w:rsidR="00387CEC" w:rsidRDefault="00387CEC" w:rsidP="00387CEC">
      <w:pPr>
        <w:ind w:left="360"/>
        <w:rPr>
          <w:rFonts w:ascii="Heiti SC Medium" w:eastAsia="Heiti SC Medium" w:hAnsi="Heiti SC Medium"/>
          <w:sz w:val="20"/>
          <w:szCs w:val="20"/>
        </w:rPr>
      </w:pPr>
    </w:p>
    <w:p w14:paraId="61BB7D54" w14:textId="77777777" w:rsidR="00387CEC" w:rsidRDefault="00387CEC" w:rsidP="00387CEC">
      <w:pPr>
        <w:pStyle w:val="a5"/>
        <w:ind w:left="360" w:firstLineChars="20" w:firstLine="40"/>
        <w:rPr>
          <w:rFonts w:ascii="Heiti SC Medium" w:eastAsia="Heiti SC Medium" w:hAnsi="Heiti SC Medium"/>
          <w:sz w:val="20"/>
          <w:szCs w:val="20"/>
        </w:rPr>
      </w:pPr>
      <w:r>
        <w:rPr>
          <w:rFonts w:ascii="Heiti SC Medium" w:eastAsia="Heiti SC Medium" w:hAnsi="Heiti SC Medium"/>
          <w:sz w:val="20"/>
          <w:szCs w:val="20"/>
        </w:rPr>
        <w:t>地址文本相关性主要是衡量地址间的相似程度</w:t>
      </w:r>
      <w:r>
        <w:rPr>
          <w:rFonts w:ascii="Heiti SC Medium" w:eastAsia="Heiti SC Medium" w:hAnsi="Heiti SC Medium" w:hint="eastAsia"/>
          <w:sz w:val="20"/>
          <w:szCs w:val="20"/>
        </w:rPr>
        <w:t>，</w:t>
      </w:r>
      <w:r>
        <w:rPr>
          <w:rFonts w:ascii="Heiti SC Medium" w:eastAsia="Heiti SC Medium" w:hAnsi="Heiti SC Medium"/>
          <w:sz w:val="20"/>
          <w:szCs w:val="20"/>
        </w:rPr>
        <w:t>地址要素解析与地址相关性共同构成了中文地址处理两大核心任务，具有很大的商业价值。目前中文地址领域缺少标准的评测和数据集，这次我们将开放较大规模的标注语料，希望和社区共同推动地址文本处理领域的发展。</w:t>
      </w:r>
    </w:p>
    <w:p w14:paraId="70C3E15F" w14:textId="77777777" w:rsidR="00387CEC" w:rsidRDefault="00387CEC" w:rsidP="00387CEC">
      <w:pPr>
        <w:pStyle w:val="a5"/>
        <w:ind w:left="360" w:firstLineChars="0" w:firstLine="0"/>
        <w:rPr>
          <w:rFonts w:ascii="Heiti SC Medium" w:eastAsia="Heiti SC Medium" w:hAnsi="Heiti SC Medium"/>
          <w:sz w:val="20"/>
          <w:szCs w:val="20"/>
        </w:rPr>
      </w:pPr>
    </w:p>
    <w:p w14:paraId="25A9DBE5" w14:textId="77777777" w:rsidR="00387CEC" w:rsidRDefault="00387CEC"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赛题描述</w:t>
      </w:r>
    </w:p>
    <w:p w14:paraId="0065A6B4" w14:textId="77777777" w:rsidR="00387CEC" w:rsidRDefault="00387CEC" w:rsidP="00387CEC">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 xml:space="preserve">本评测任务为基于地址文本的相关性任务。即对于给定的一个地址query以及若干个候选地址文本，参赛系统需要对query与候选地址文本的匹配程度进行打分。 </w:t>
      </w:r>
    </w:p>
    <w:p w14:paraId="56B8F7F1" w14:textId="77777777" w:rsidR="00387CEC" w:rsidRDefault="00387CEC" w:rsidP="00387CEC">
      <w:pPr>
        <w:pStyle w:val="a5"/>
        <w:ind w:left="360" w:firstLineChars="0" w:firstLine="0"/>
        <w:rPr>
          <w:rFonts w:ascii="Heiti SC Medium" w:eastAsia="Heiti SC Medium" w:hAnsi="Heiti SC Medium"/>
          <w:sz w:val="20"/>
          <w:szCs w:val="20"/>
        </w:rPr>
      </w:pPr>
    </w:p>
    <w:p w14:paraId="110CCD5E" w14:textId="77777777" w:rsidR="00387CEC" w:rsidRDefault="00387CEC" w:rsidP="00387CEC">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多样化的地址文本写法对地址文本的相关性任务提出的挑战如下：</w:t>
      </w:r>
    </w:p>
    <w:p w14:paraId="332F57D4" w14:textId="77777777" w:rsidR="00387CEC" w:rsidRPr="00387CEC" w:rsidRDefault="00387CEC" w:rsidP="00387CEC">
      <w:pPr>
        <w:ind w:left="420"/>
        <w:rPr>
          <w:rFonts w:ascii="Heiti SC Medium" w:eastAsia="Heiti SC Medium" w:hAnsi="Heiti SC Medium"/>
          <w:sz w:val="20"/>
          <w:szCs w:val="20"/>
        </w:rPr>
      </w:pPr>
      <w:r w:rsidRPr="00387CEC">
        <w:rPr>
          <w:rFonts w:ascii="Heiti SC Medium" w:eastAsia="Heiti SC Medium" w:hAnsi="Heiti SC Medium"/>
          <w:sz w:val="20"/>
          <w:szCs w:val="20"/>
        </w:rPr>
        <w:t>同一个地址存在多种写法，没有给定的改写词表；</w:t>
      </w:r>
    </w:p>
    <w:p w14:paraId="3A494133" w14:textId="77777777" w:rsidR="00387CEC" w:rsidRPr="00387CEC" w:rsidRDefault="00387CEC" w:rsidP="00387CEC">
      <w:pPr>
        <w:ind w:left="420"/>
        <w:rPr>
          <w:rFonts w:ascii="Heiti SC Medium" w:eastAsia="Heiti SC Medium" w:hAnsi="Heiti SC Medium"/>
          <w:sz w:val="20"/>
          <w:szCs w:val="20"/>
        </w:rPr>
      </w:pPr>
      <w:r w:rsidRPr="00387CEC">
        <w:rPr>
          <w:rFonts w:ascii="Heiti SC Medium" w:eastAsia="Heiti SC Medium" w:hAnsi="Heiti SC Medium"/>
          <w:sz w:val="20"/>
          <w:szCs w:val="20"/>
        </w:rPr>
        <w:t>地址query一般存在省市区等限制条件，需要结合限制条件分析相关性；</w:t>
      </w:r>
    </w:p>
    <w:p w14:paraId="27570B8F" w14:textId="77777777" w:rsidR="00387CEC" w:rsidRPr="00387CEC" w:rsidRDefault="00387CEC" w:rsidP="00387CEC">
      <w:pPr>
        <w:ind w:left="420"/>
        <w:rPr>
          <w:rFonts w:ascii="Heiti SC Medium" w:eastAsia="Heiti SC Medium" w:hAnsi="Heiti SC Medium"/>
          <w:sz w:val="20"/>
          <w:szCs w:val="20"/>
        </w:rPr>
      </w:pPr>
      <w:r w:rsidRPr="00387CEC">
        <w:rPr>
          <w:rFonts w:ascii="Heiti SC Medium" w:eastAsia="Heiti SC Medium" w:hAnsi="Heiti SC Medium"/>
          <w:sz w:val="20"/>
          <w:szCs w:val="20"/>
        </w:rPr>
        <w:t>不同地市地址规范不一，对模型泛化性提出更高要求</w:t>
      </w:r>
      <w:r w:rsidRPr="00387CEC">
        <w:rPr>
          <w:rFonts w:ascii="Heiti SC Medium" w:eastAsia="Heiti SC Medium" w:hAnsi="Heiti SC Medium" w:hint="eastAsia"/>
          <w:sz w:val="20"/>
          <w:szCs w:val="20"/>
        </w:rPr>
        <w:t>；</w:t>
      </w:r>
    </w:p>
    <w:p w14:paraId="5163321B" w14:textId="77777777" w:rsidR="00387CEC" w:rsidRDefault="00387CEC" w:rsidP="00387CEC">
      <w:pPr>
        <w:pStyle w:val="a5"/>
        <w:ind w:left="840" w:firstLineChars="0" w:firstLine="0"/>
        <w:rPr>
          <w:rFonts w:ascii="Heiti SC Medium" w:eastAsia="Heiti SC Medium" w:hAnsi="Heiti SC Medium"/>
          <w:sz w:val="20"/>
          <w:szCs w:val="20"/>
        </w:rPr>
      </w:pPr>
    </w:p>
    <w:p w14:paraId="658628BF" w14:textId="77777777" w:rsidR="00387CEC" w:rsidRDefault="00387CEC"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数据说明</w:t>
      </w:r>
    </w:p>
    <w:p w14:paraId="66D619A6" w14:textId="77777777" w:rsidR="00387CEC" w:rsidRDefault="00387CEC" w:rsidP="00387CEC">
      <w:pPr>
        <w:ind w:left="440" w:firstLine="400"/>
        <w:rPr>
          <w:rFonts w:ascii="Heiti SC Medium" w:eastAsia="Heiti SC Medium" w:hAnsi="Heiti SC Medium"/>
          <w:sz w:val="20"/>
          <w:szCs w:val="20"/>
        </w:rPr>
      </w:pPr>
      <w:r>
        <w:rPr>
          <w:rFonts w:ascii="Heiti SC Medium" w:eastAsia="Heiti SC Medium" w:hAnsi="Heiti SC Medium"/>
          <w:sz w:val="20"/>
          <w:szCs w:val="20"/>
        </w:rPr>
        <w:t>输入：输入文件包含若干个query-地址文本对</w:t>
      </w:r>
    </w:p>
    <w:p w14:paraId="3EA2F595" w14:textId="77777777" w:rsidR="00387CEC" w:rsidRDefault="00387CEC" w:rsidP="00387CEC">
      <w:pPr>
        <w:ind w:left="860"/>
        <w:rPr>
          <w:rFonts w:ascii="Heiti SC Medium" w:eastAsia="Heiti SC Medium" w:hAnsi="Heiti SC Medium"/>
          <w:sz w:val="20"/>
          <w:szCs w:val="20"/>
        </w:rPr>
      </w:pPr>
      <w:r>
        <w:rPr>
          <w:rFonts w:ascii="Heiti SC Medium" w:eastAsia="Heiti SC Medium" w:hAnsi="Heiti SC Medium"/>
          <w:sz w:val="20"/>
          <w:szCs w:val="20"/>
        </w:rPr>
        <w:t>输出：输出文本每一行包括此query-地址文本对的匹配程度，分为完全匹配、部分匹配、不匹配</w:t>
      </w:r>
    </w:p>
    <w:p w14:paraId="0CB42DC6" w14:textId="77777777" w:rsidR="00387CEC" w:rsidRDefault="00387CEC" w:rsidP="00387CEC">
      <w:pPr>
        <w:pStyle w:val="a5"/>
        <w:ind w:left="400" w:firstLineChars="220" w:firstLine="440"/>
        <w:rPr>
          <w:rFonts w:ascii="Heiti SC Medium" w:eastAsia="Heiti SC Medium" w:hAnsi="Heiti SC Medium"/>
          <w:sz w:val="20"/>
          <w:szCs w:val="20"/>
        </w:rPr>
      </w:pPr>
    </w:p>
    <w:p w14:paraId="774CB3D5" w14:textId="77777777" w:rsidR="00387CEC" w:rsidRDefault="00387CEC" w:rsidP="00387CEC">
      <w:pPr>
        <w:ind w:firstLine="400"/>
        <w:rPr>
          <w:rFonts w:ascii="Heiti SC Medium" w:eastAsia="Heiti SC Medium" w:hAnsi="Heiti SC Medium"/>
          <w:sz w:val="20"/>
          <w:szCs w:val="20"/>
        </w:rPr>
      </w:pPr>
      <w:r>
        <w:rPr>
          <w:rFonts w:ascii="Heiti SC Medium" w:eastAsia="Heiti SC Medium" w:hAnsi="Heiti SC Medium"/>
          <w:sz w:val="20"/>
          <w:szCs w:val="20"/>
        </w:rPr>
        <w:t>示例：</w:t>
      </w:r>
    </w:p>
    <w:p w14:paraId="549BE757" w14:textId="77777777" w:rsidR="00387CEC" w:rsidRDefault="00387CEC" w:rsidP="00387CEC">
      <w:pPr>
        <w:pStyle w:val="a5"/>
        <w:ind w:leftChars="100" w:left="240" w:firstLine="400"/>
        <w:rPr>
          <w:rFonts w:ascii="Heiti SC Medium" w:eastAsia="Heiti SC Medium" w:hAnsi="Heiti SC Medium"/>
          <w:sz w:val="20"/>
          <w:szCs w:val="20"/>
        </w:rPr>
      </w:pPr>
      <w:r>
        <w:rPr>
          <w:rFonts w:ascii="Heiti SC Medium" w:eastAsia="Heiti SC Medium" w:hAnsi="Heiti SC Medium"/>
          <w:sz w:val="20"/>
          <w:szCs w:val="20"/>
        </w:rPr>
        <w:tab/>
        <w:t>输入：</w:t>
      </w:r>
    </w:p>
    <w:p w14:paraId="7C06E345" w14:textId="77777777" w:rsidR="00387CEC" w:rsidRDefault="00387CEC" w:rsidP="00387CEC">
      <w:pPr>
        <w:pStyle w:val="a5"/>
        <w:ind w:leftChars="275" w:left="660" w:firstLineChars="210"/>
        <w:rPr>
          <w:rFonts w:ascii="Heiti SC Medium" w:eastAsia="Heiti SC Medium" w:hAnsi="Heiti SC Medium"/>
          <w:sz w:val="20"/>
          <w:szCs w:val="20"/>
        </w:rPr>
      </w:pPr>
      <w:r>
        <w:rPr>
          <w:rFonts w:ascii="Heiti SC Medium" w:eastAsia="Heiti SC Medium" w:hAnsi="Heiti SC Medium"/>
          <w:sz w:val="20"/>
          <w:szCs w:val="20"/>
        </w:rPr>
        <w:t>Query：江苏省南京市清水亭东路9号金域蓝湾15幢</w:t>
      </w:r>
      <w:r>
        <w:rPr>
          <w:rFonts w:ascii="Heiti SC Medium" w:eastAsia="Heiti SC Medium" w:hAnsi="Heiti SC Medium"/>
          <w:sz w:val="20"/>
          <w:szCs w:val="20"/>
        </w:rPr>
        <w:tab/>
        <w:t xml:space="preserve"> </w:t>
      </w:r>
    </w:p>
    <w:p w14:paraId="2F49D922" w14:textId="77777777" w:rsidR="00387CEC" w:rsidRDefault="00387CEC" w:rsidP="00387CEC">
      <w:pPr>
        <w:pStyle w:val="a5"/>
        <w:ind w:leftChars="275" w:left="660" w:firstLineChars="210"/>
        <w:rPr>
          <w:rFonts w:ascii="Heiti SC Medium" w:eastAsia="Heiti SC Medium" w:hAnsi="Heiti SC Medium"/>
          <w:sz w:val="20"/>
          <w:szCs w:val="20"/>
        </w:rPr>
      </w:pPr>
      <w:r>
        <w:rPr>
          <w:rFonts w:ascii="Heiti SC Medium" w:eastAsia="Heiti SC Medium" w:hAnsi="Heiti SC Medium"/>
          <w:sz w:val="20"/>
          <w:szCs w:val="20"/>
        </w:rPr>
        <w:t>Doc：江宁区万科金域蓝湾15栋</w:t>
      </w:r>
    </w:p>
    <w:p w14:paraId="3F1BCBFD" w14:textId="77777777" w:rsidR="00387CEC" w:rsidRDefault="00387CEC" w:rsidP="00387CEC">
      <w:pPr>
        <w:pStyle w:val="a5"/>
        <w:ind w:leftChars="275" w:left="660" w:firstLineChars="210"/>
        <w:rPr>
          <w:rFonts w:ascii="Heiti SC Medium" w:eastAsia="Heiti SC Medium" w:hAnsi="Heiti SC Medium"/>
          <w:sz w:val="20"/>
          <w:szCs w:val="20"/>
        </w:rPr>
      </w:pPr>
      <w:r>
        <w:rPr>
          <w:rFonts w:ascii="Heiti SC Medium" w:eastAsia="Heiti SC Medium" w:hAnsi="Heiti SC Medium"/>
          <w:sz w:val="20"/>
          <w:szCs w:val="20"/>
        </w:rPr>
        <w:t>…………</w:t>
      </w:r>
    </w:p>
    <w:p w14:paraId="286D6C33" w14:textId="77777777" w:rsidR="00387CEC" w:rsidRDefault="00387CEC" w:rsidP="00387CEC">
      <w:pPr>
        <w:pStyle w:val="a5"/>
        <w:ind w:leftChars="100" w:left="240" w:firstLine="400"/>
        <w:rPr>
          <w:rFonts w:ascii="Heiti SC Medium" w:eastAsia="Heiti SC Medium" w:hAnsi="Heiti SC Medium"/>
          <w:sz w:val="20"/>
          <w:szCs w:val="20"/>
        </w:rPr>
      </w:pPr>
      <w:r>
        <w:rPr>
          <w:rFonts w:ascii="Heiti SC Medium" w:eastAsia="Heiti SC Medium" w:hAnsi="Heiti SC Medium"/>
          <w:sz w:val="20"/>
          <w:szCs w:val="20"/>
        </w:rPr>
        <w:tab/>
        <w:t>输出：</w:t>
      </w:r>
    </w:p>
    <w:p w14:paraId="08DC985A" w14:textId="77777777" w:rsidR="00387CEC" w:rsidRDefault="00387CEC" w:rsidP="00387CEC">
      <w:pPr>
        <w:pStyle w:val="a5"/>
        <w:ind w:leftChars="100" w:left="240" w:firstLine="400"/>
        <w:rPr>
          <w:rFonts w:ascii="Heiti SC Medium" w:eastAsia="Heiti SC Medium" w:hAnsi="Heiti SC Medium"/>
          <w:sz w:val="20"/>
          <w:szCs w:val="20"/>
        </w:rPr>
      </w:pPr>
      <w:r>
        <w:rPr>
          <w:rFonts w:ascii="Heiti SC Medium" w:eastAsia="Heiti SC Medium" w:hAnsi="Heiti SC Medium"/>
          <w:sz w:val="20"/>
          <w:szCs w:val="20"/>
        </w:rPr>
        <w:tab/>
      </w:r>
      <w:r>
        <w:rPr>
          <w:rFonts w:ascii="Heiti SC Medium" w:eastAsia="Heiti SC Medium" w:hAnsi="Heiti SC Medium"/>
          <w:sz w:val="20"/>
          <w:szCs w:val="20"/>
        </w:rPr>
        <w:tab/>
        <w:t>完全匹配</w:t>
      </w:r>
    </w:p>
    <w:p w14:paraId="11CD748A" w14:textId="77777777" w:rsidR="00387CEC" w:rsidRDefault="00387CEC" w:rsidP="00387CEC">
      <w:pPr>
        <w:pStyle w:val="a5"/>
        <w:ind w:leftChars="275" w:left="660" w:firstLineChars="210"/>
        <w:rPr>
          <w:rFonts w:ascii="Heiti SC Medium" w:eastAsia="Heiti SC Medium" w:hAnsi="Heiti SC Medium"/>
          <w:sz w:val="20"/>
          <w:szCs w:val="20"/>
        </w:rPr>
      </w:pPr>
      <w:r>
        <w:rPr>
          <w:rFonts w:ascii="Heiti SC Medium" w:eastAsia="Heiti SC Medium" w:hAnsi="Heiti SC Medium"/>
          <w:sz w:val="20"/>
          <w:szCs w:val="20"/>
        </w:rPr>
        <w:t>…………</w:t>
      </w:r>
    </w:p>
    <w:p w14:paraId="11FC7C52" w14:textId="77777777" w:rsidR="00387CEC" w:rsidRDefault="00387CEC" w:rsidP="00387CEC">
      <w:pPr>
        <w:pStyle w:val="a5"/>
        <w:ind w:left="420" w:firstLineChars="210"/>
        <w:rPr>
          <w:rFonts w:ascii="Heiti SC Medium" w:eastAsia="Heiti SC Medium" w:hAnsi="Heiti SC Medium"/>
          <w:sz w:val="20"/>
          <w:szCs w:val="20"/>
        </w:rPr>
      </w:pPr>
    </w:p>
    <w:p w14:paraId="1E3A1362" w14:textId="77777777" w:rsidR="00387CEC" w:rsidRDefault="00387CEC" w:rsidP="00387CEC">
      <w:pPr>
        <w:ind w:leftChars="150" w:left="360"/>
        <w:rPr>
          <w:rFonts w:ascii="Heiti SC Medium" w:eastAsia="Heiti SC Medium" w:hAnsi="Heiti SC Medium"/>
          <w:sz w:val="20"/>
          <w:szCs w:val="20"/>
        </w:rPr>
      </w:pPr>
      <w:r>
        <w:rPr>
          <w:rFonts w:ascii="Heiti SC Medium" w:eastAsia="Heiti SC Medium" w:hAnsi="Heiti SC Medium"/>
          <w:sz w:val="20"/>
          <w:szCs w:val="20"/>
        </w:rPr>
        <w:t>说明：</w:t>
      </w:r>
    </w:p>
    <w:p w14:paraId="350655EB" w14:textId="77777777" w:rsidR="00387CEC" w:rsidRDefault="00387CEC" w:rsidP="00387CEC">
      <w:pPr>
        <w:pStyle w:val="a5"/>
        <w:numPr>
          <w:ilvl w:val="0"/>
          <w:numId w:val="2"/>
        </w:numPr>
        <w:ind w:leftChars="150" w:left="720" w:firstLineChars="0"/>
        <w:rPr>
          <w:rFonts w:ascii="Heiti SC Medium" w:eastAsia="Heiti SC Medium" w:hAnsi="Heiti SC Medium"/>
          <w:sz w:val="20"/>
          <w:szCs w:val="20"/>
        </w:rPr>
      </w:pPr>
      <w:r>
        <w:rPr>
          <w:rFonts w:ascii="Heiti SC Medium" w:eastAsia="Heiti SC Medium" w:hAnsi="Heiti SC Medium"/>
          <w:sz w:val="20"/>
          <w:szCs w:val="20"/>
        </w:rPr>
        <w:t>完全匹配：完全匹配一般是匹配到楼栋号，若原始数据只到poi则匹配到poi</w:t>
      </w:r>
    </w:p>
    <w:p w14:paraId="4F1ADE81" w14:textId="77777777" w:rsidR="00387CEC" w:rsidRDefault="00387CEC" w:rsidP="00387CEC">
      <w:pPr>
        <w:ind w:leftChars="150" w:left="360" w:firstLine="360"/>
        <w:rPr>
          <w:rFonts w:ascii="Heiti SC Medium" w:eastAsia="Heiti SC Medium" w:hAnsi="Heiti SC Medium"/>
          <w:sz w:val="20"/>
          <w:szCs w:val="20"/>
        </w:rPr>
      </w:pPr>
      <w:r>
        <w:rPr>
          <w:rFonts w:ascii="Heiti SC Medium" w:eastAsia="Heiti SC Medium" w:hAnsi="Heiti SC Medium"/>
          <w:sz w:val="20"/>
          <w:szCs w:val="20"/>
        </w:rPr>
        <w:t xml:space="preserve">例子1： </w:t>
      </w:r>
    </w:p>
    <w:p w14:paraId="54D6D54D" w14:textId="77777777" w:rsidR="00387CEC" w:rsidRDefault="00387CEC" w:rsidP="00387CEC">
      <w:pPr>
        <w:ind w:leftChars="150" w:left="360" w:firstLineChars="210" w:firstLine="420"/>
        <w:rPr>
          <w:rFonts w:ascii="Heiti SC Medium" w:eastAsia="Heiti SC Medium" w:hAnsi="Heiti SC Medium"/>
          <w:sz w:val="20"/>
          <w:szCs w:val="20"/>
        </w:rPr>
      </w:pPr>
      <w:r>
        <w:rPr>
          <w:rFonts w:ascii="Heiti SC Medium" w:eastAsia="Heiti SC Medium" w:hAnsi="Heiti SC Medium"/>
          <w:sz w:val="20"/>
          <w:szCs w:val="20"/>
        </w:rPr>
        <w:t>输入：</w:t>
      </w:r>
    </w:p>
    <w:p w14:paraId="50C1CE07" w14:textId="77777777" w:rsidR="00387CEC" w:rsidRDefault="00387CEC" w:rsidP="00387CEC">
      <w:pPr>
        <w:pStyle w:val="a5"/>
        <w:ind w:leftChars="300" w:left="720" w:firstLine="400"/>
        <w:rPr>
          <w:rFonts w:ascii="Heiti SC Medium" w:eastAsia="Heiti SC Medium" w:hAnsi="Heiti SC Medium"/>
          <w:sz w:val="20"/>
          <w:szCs w:val="20"/>
        </w:rPr>
      </w:pPr>
      <w:r>
        <w:rPr>
          <w:rFonts w:ascii="Heiti SC Medium" w:eastAsia="Heiti SC Medium" w:hAnsi="Heiti SC Medium"/>
          <w:sz w:val="20"/>
          <w:szCs w:val="20"/>
        </w:rPr>
        <w:t>Query：江苏省南京市清水亭东路9号金域蓝湾15幢</w:t>
      </w:r>
      <w:r>
        <w:rPr>
          <w:rFonts w:ascii="Heiti SC Medium" w:eastAsia="Heiti SC Medium" w:hAnsi="Heiti SC Medium"/>
          <w:sz w:val="20"/>
          <w:szCs w:val="20"/>
        </w:rPr>
        <w:tab/>
      </w:r>
      <w:r>
        <w:rPr>
          <w:rFonts w:ascii="Heiti SC Medium" w:eastAsia="Heiti SC Medium" w:hAnsi="Heiti SC Medium"/>
          <w:sz w:val="20"/>
          <w:szCs w:val="20"/>
        </w:rPr>
        <w:tab/>
      </w:r>
    </w:p>
    <w:p w14:paraId="3609C154" w14:textId="77777777" w:rsidR="00387CEC" w:rsidRDefault="00387CEC" w:rsidP="00387CEC">
      <w:pPr>
        <w:pStyle w:val="a5"/>
        <w:ind w:leftChars="300" w:left="720" w:firstLine="400"/>
        <w:rPr>
          <w:rFonts w:ascii="Heiti SC Medium" w:eastAsia="Heiti SC Medium" w:hAnsi="Heiti SC Medium"/>
          <w:sz w:val="20"/>
          <w:szCs w:val="20"/>
        </w:rPr>
      </w:pPr>
      <w:r>
        <w:rPr>
          <w:rFonts w:ascii="Heiti SC Medium" w:eastAsia="Heiti SC Medium" w:hAnsi="Heiti SC Medium"/>
          <w:sz w:val="20"/>
          <w:szCs w:val="20"/>
        </w:rPr>
        <w:t>Doc：江宁区万科金域蓝湾15栋</w:t>
      </w:r>
    </w:p>
    <w:p w14:paraId="2F4A84BD" w14:textId="77777777" w:rsidR="00387CEC" w:rsidRDefault="00387CEC" w:rsidP="00387CEC">
      <w:pPr>
        <w:ind w:leftChars="150" w:left="360" w:firstLineChars="210" w:firstLine="420"/>
        <w:rPr>
          <w:rFonts w:ascii="Heiti SC Medium" w:eastAsia="Heiti SC Medium" w:hAnsi="Heiti SC Medium"/>
          <w:sz w:val="20"/>
          <w:szCs w:val="20"/>
        </w:rPr>
      </w:pPr>
      <w:r>
        <w:rPr>
          <w:rFonts w:ascii="Heiti SC Medium" w:eastAsia="Heiti SC Medium" w:hAnsi="Heiti SC Medium"/>
          <w:sz w:val="20"/>
          <w:szCs w:val="20"/>
        </w:rPr>
        <w:t>输出：</w:t>
      </w:r>
    </w:p>
    <w:p w14:paraId="58D31C9A" w14:textId="77777777" w:rsidR="00387CEC" w:rsidRDefault="00387CEC" w:rsidP="00387CEC">
      <w:pPr>
        <w:ind w:leftChars="292" w:left="701" w:firstLineChars="210" w:firstLine="420"/>
        <w:rPr>
          <w:rFonts w:ascii="Heiti SC Medium" w:eastAsia="Heiti SC Medium" w:hAnsi="Heiti SC Medium"/>
          <w:sz w:val="20"/>
          <w:szCs w:val="20"/>
        </w:rPr>
      </w:pPr>
      <w:r>
        <w:rPr>
          <w:rFonts w:ascii="Heiti SC Medium" w:eastAsia="Heiti SC Medium" w:hAnsi="Heiti SC Medium"/>
          <w:sz w:val="20"/>
          <w:szCs w:val="20"/>
        </w:rPr>
        <w:t>完全匹配</w:t>
      </w:r>
    </w:p>
    <w:p w14:paraId="35FD26E6" w14:textId="77777777" w:rsidR="00387CEC" w:rsidRDefault="00387CEC" w:rsidP="00387CEC">
      <w:pPr>
        <w:ind w:leftChars="150" w:left="360"/>
        <w:rPr>
          <w:rFonts w:ascii="Heiti SC Medium" w:eastAsia="Heiti SC Medium" w:hAnsi="Heiti SC Medium"/>
          <w:sz w:val="20"/>
          <w:szCs w:val="20"/>
        </w:rPr>
      </w:pPr>
    </w:p>
    <w:p w14:paraId="4BCA0F0F" w14:textId="77777777" w:rsidR="00387CEC" w:rsidRDefault="00387CEC" w:rsidP="00387CEC">
      <w:pPr>
        <w:pStyle w:val="a5"/>
        <w:numPr>
          <w:ilvl w:val="0"/>
          <w:numId w:val="2"/>
        </w:numPr>
        <w:ind w:leftChars="150" w:left="720" w:firstLineChars="0"/>
        <w:rPr>
          <w:rFonts w:ascii="Heiti SC Medium" w:eastAsia="Heiti SC Medium" w:hAnsi="Heiti SC Medium"/>
          <w:sz w:val="20"/>
          <w:szCs w:val="20"/>
        </w:rPr>
      </w:pPr>
      <w:r>
        <w:rPr>
          <w:rFonts w:ascii="Heiti SC Medium" w:eastAsia="Heiti SC Medium" w:hAnsi="Heiti SC Medium"/>
          <w:sz w:val="20"/>
          <w:szCs w:val="20"/>
        </w:rPr>
        <w:t>部分匹配：原始地址给到了楼栋号，备选地址中只能匹配到poi，则为部分匹配</w:t>
      </w:r>
    </w:p>
    <w:p w14:paraId="21B0938F" w14:textId="77777777" w:rsidR="00387CEC" w:rsidRDefault="00387CEC" w:rsidP="00387CEC">
      <w:pPr>
        <w:ind w:leftChars="150" w:left="360"/>
        <w:rPr>
          <w:rFonts w:ascii="Heiti SC Medium" w:eastAsia="Heiti SC Medium" w:hAnsi="Heiti SC Medium"/>
          <w:sz w:val="20"/>
          <w:szCs w:val="20"/>
        </w:rPr>
      </w:pPr>
      <w:r>
        <w:rPr>
          <w:rFonts w:ascii="Heiti SC Medium" w:eastAsia="Heiti SC Medium" w:hAnsi="Heiti SC Medium"/>
          <w:sz w:val="20"/>
          <w:szCs w:val="20"/>
        </w:rPr>
        <w:t xml:space="preserve">例子2： </w:t>
      </w:r>
    </w:p>
    <w:p w14:paraId="0E199803" w14:textId="77777777" w:rsidR="00387CEC" w:rsidRDefault="00387CEC" w:rsidP="00387CEC">
      <w:pPr>
        <w:ind w:leftChars="150" w:left="360" w:firstLineChars="210" w:firstLine="420"/>
        <w:rPr>
          <w:rFonts w:ascii="Heiti SC Medium" w:eastAsia="Heiti SC Medium" w:hAnsi="Heiti SC Medium"/>
          <w:sz w:val="20"/>
          <w:szCs w:val="20"/>
        </w:rPr>
      </w:pPr>
      <w:r>
        <w:rPr>
          <w:rFonts w:ascii="Heiti SC Medium" w:eastAsia="Heiti SC Medium" w:hAnsi="Heiti SC Medium"/>
          <w:sz w:val="20"/>
          <w:szCs w:val="20"/>
        </w:rPr>
        <w:t>输入：</w:t>
      </w:r>
    </w:p>
    <w:p w14:paraId="06E97460" w14:textId="77777777" w:rsidR="00387CEC" w:rsidRDefault="00387CEC" w:rsidP="00387CEC">
      <w:pPr>
        <w:pStyle w:val="a5"/>
        <w:ind w:leftChars="442" w:left="1061" w:firstLineChars="0" w:firstLine="60"/>
        <w:rPr>
          <w:rFonts w:ascii="Heiti SC Medium" w:eastAsia="Heiti SC Medium" w:hAnsi="Heiti SC Medium"/>
          <w:sz w:val="20"/>
          <w:szCs w:val="20"/>
        </w:rPr>
      </w:pPr>
      <w:r>
        <w:rPr>
          <w:rFonts w:ascii="Heiti SC Medium" w:eastAsia="Heiti SC Medium" w:hAnsi="Heiti SC Medium"/>
          <w:sz w:val="20"/>
          <w:szCs w:val="20"/>
        </w:rPr>
        <w:t>Query：江苏省南京市栖霞区西岗街道学森路199号保利罗兰春天13幢二单元</w:t>
      </w:r>
    </w:p>
    <w:p w14:paraId="45222CB7" w14:textId="77777777" w:rsidR="00387CEC" w:rsidRDefault="00387CEC" w:rsidP="00387CEC">
      <w:pPr>
        <w:pStyle w:val="a5"/>
        <w:ind w:leftChars="442" w:left="1061" w:firstLineChars="0" w:firstLine="60"/>
        <w:rPr>
          <w:rFonts w:ascii="Heiti SC Medium" w:eastAsia="Heiti SC Medium" w:hAnsi="Heiti SC Medium"/>
          <w:sz w:val="20"/>
          <w:szCs w:val="20"/>
        </w:rPr>
      </w:pPr>
      <w:r>
        <w:rPr>
          <w:rFonts w:ascii="Heiti SC Medium" w:eastAsia="Heiti SC Medium" w:hAnsi="Heiti SC Medium"/>
          <w:sz w:val="20"/>
          <w:szCs w:val="20"/>
        </w:rPr>
        <w:t>Doc：仙林湖学森路199号保利罗兰春天9号</w:t>
      </w:r>
    </w:p>
    <w:p w14:paraId="4B1A37E7" w14:textId="77777777" w:rsidR="00387CEC" w:rsidRDefault="00387CEC" w:rsidP="00387CEC">
      <w:pPr>
        <w:ind w:leftChars="150" w:left="360" w:firstLineChars="210" w:firstLine="420"/>
        <w:rPr>
          <w:rFonts w:ascii="Heiti SC Medium" w:eastAsia="Heiti SC Medium" w:hAnsi="Heiti SC Medium"/>
          <w:sz w:val="20"/>
          <w:szCs w:val="20"/>
        </w:rPr>
      </w:pPr>
      <w:r>
        <w:rPr>
          <w:rFonts w:ascii="Heiti SC Medium" w:eastAsia="Heiti SC Medium" w:hAnsi="Heiti SC Medium"/>
          <w:sz w:val="20"/>
          <w:szCs w:val="20"/>
        </w:rPr>
        <w:t>输出：</w:t>
      </w:r>
    </w:p>
    <w:p w14:paraId="47DF8770" w14:textId="77777777" w:rsidR="00387CEC" w:rsidRDefault="00387CEC" w:rsidP="00387CEC">
      <w:pPr>
        <w:ind w:leftChars="292" w:left="701" w:firstLineChars="210" w:firstLine="420"/>
        <w:rPr>
          <w:rFonts w:ascii="Heiti SC Medium" w:eastAsia="Heiti SC Medium" w:hAnsi="Heiti SC Medium"/>
          <w:sz w:val="20"/>
          <w:szCs w:val="20"/>
        </w:rPr>
      </w:pPr>
      <w:r>
        <w:rPr>
          <w:rFonts w:ascii="Heiti SC Medium" w:eastAsia="Heiti SC Medium" w:hAnsi="Heiti SC Medium"/>
          <w:sz w:val="20"/>
          <w:szCs w:val="20"/>
        </w:rPr>
        <w:t>部分匹配</w:t>
      </w:r>
    </w:p>
    <w:p w14:paraId="588CE617" w14:textId="77777777" w:rsidR="003021D6" w:rsidRPr="003021D6" w:rsidRDefault="003021D6" w:rsidP="003021D6">
      <w:pPr>
        <w:ind w:leftChars="250" w:left="600"/>
        <w:rPr>
          <w:rFonts w:ascii="Heiti SC Medium" w:eastAsia="Heiti SC Medium" w:hAnsi="Heiti SC Medium"/>
          <w:sz w:val="20"/>
          <w:szCs w:val="20"/>
        </w:rPr>
      </w:pPr>
      <w:r w:rsidRPr="003021D6">
        <w:rPr>
          <w:rFonts w:ascii="Heiti SC Medium" w:eastAsia="Heiti SC Medium" w:hAnsi="Heiti SC Medium"/>
          <w:sz w:val="20"/>
          <w:szCs w:val="20"/>
        </w:rPr>
        <w:t>**注意：</w:t>
      </w:r>
      <w:r w:rsidRPr="003021D6">
        <w:rPr>
          <w:rFonts w:ascii="Heiti SC Medium" w:eastAsia="Heiti SC Medium" w:hAnsi="Heiti SC Medium"/>
          <w:sz w:val="20"/>
          <w:szCs w:val="20"/>
        </w:rPr>
        <w:tab/>
        <w:t>村级别，如果是村+村组，匹配到了村，算作部分匹配；</w:t>
      </w:r>
    </w:p>
    <w:p w14:paraId="3063D746" w14:textId="77777777" w:rsidR="003021D6" w:rsidRPr="003021D6" w:rsidRDefault="003021D6" w:rsidP="003021D6">
      <w:pPr>
        <w:ind w:leftChars="250" w:left="600"/>
        <w:rPr>
          <w:rFonts w:ascii="Heiti SC Medium" w:eastAsia="Heiti SC Medium" w:hAnsi="Heiti SC Medium"/>
          <w:sz w:val="20"/>
          <w:szCs w:val="20"/>
        </w:rPr>
      </w:pPr>
      <w:r w:rsidRPr="003021D6">
        <w:rPr>
          <w:rFonts w:ascii="Heiti SC Medium" w:eastAsia="Heiti SC Medium" w:hAnsi="Heiti SC Medium"/>
          <w:sz w:val="20"/>
          <w:szCs w:val="20"/>
        </w:rPr>
        <w:t>同理，</w:t>
      </w:r>
      <w:proofErr w:type="spellStart"/>
      <w:r w:rsidRPr="003021D6">
        <w:rPr>
          <w:rFonts w:ascii="Heiti SC Medium" w:eastAsia="Heiti SC Medium" w:hAnsi="Heiti SC Medium"/>
          <w:sz w:val="20"/>
          <w:szCs w:val="20"/>
        </w:rPr>
        <w:t>poi+subpoi</w:t>
      </w:r>
      <w:proofErr w:type="spellEnd"/>
      <w:r w:rsidRPr="003021D6">
        <w:rPr>
          <w:rFonts w:ascii="Heiti SC Medium" w:eastAsia="Heiti SC Medium" w:hAnsi="Heiti SC Medium"/>
          <w:sz w:val="20"/>
          <w:szCs w:val="20"/>
        </w:rPr>
        <w:t>，如果只匹配到了poi，算部分匹配；</w:t>
      </w:r>
    </w:p>
    <w:p w14:paraId="014666E2" w14:textId="77777777" w:rsidR="003021D6" w:rsidRPr="003021D6" w:rsidRDefault="003021D6" w:rsidP="003021D6">
      <w:pPr>
        <w:ind w:leftChars="250" w:left="600"/>
        <w:rPr>
          <w:rFonts w:ascii="Heiti SC Medium" w:eastAsia="Heiti SC Medium" w:hAnsi="Heiti SC Medium"/>
          <w:sz w:val="20"/>
          <w:szCs w:val="20"/>
        </w:rPr>
      </w:pPr>
      <w:r w:rsidRPr="003021D6">
        <w:rPr>
          <w:rFonts w:ascii="Heiti SC Medium" w:eastAsia="Heiti SC Medium" w:hAnsi="Heiti SC Medium"/>
          <w:sz w:val="20"/>
          <w:szCs w:val="20"/>
        </w:rPr>
        <w:t>村+poi，匹配到村是不匹配，匹配到poi是完全匹配；</w:t>
      </w:r>
    </w:p>
    <w:p w14:paraId="04E5A666" w14:textId="77777777" w:rsidR="003021D6" w:rsidRPr="003021D6" w:rsidRDefault="003021D6" w:rsidP="003021D6">
      <w:pPr>
        <w:ind w:leftChars="250" w:left="600"/>
        <w:rPr>
          <w:rFonts w:ascii="Heiti SC Medium" w:eastAsia="Heiti SC Medium" w:hAnsi="Heiti SC Medium"/>
          <w:sz w:val="20"/>
          <w:szCs w:val="20"/>
        </w:rPr>
      </w:pPr>
      <w:r w:rsidRPr="003021D6">
        <w:rPr>
          <w:rFonts w:ascii="Heiti SC Medium" w:eastAsia="Heiti SC Medium" w:hAnsi="Heiti SC Medium"/>
          <w:sz w:val="20"/>
          <w:szCs w:val="20"/>
        </w:rPr>
        <w:t>村+门牌号+poi，匹配到村是不匹配，匹配到门牌号是部分匹配；</w:t>
      </w:r>
    </w:p>
    <w:p w14:paraId="792D56AB" w14:textId="77777777" w:rsidR="003021D6" w:rsidRPr="003021D6" w:rsidRDefault="003021D6" w:rsidP="003021D6">
      <w:pPr>
        <w:ind w:leftChars="250" w:left="600"/>
        <w:rPr>
          <w:rFonts w:ascii="Heiti SC Medium" w:eastAsia="Heiti SC Medium" w:hAnsi="Heiti SC Medium"/>
          <w:sz w:val="20"/>
          <w:szCs w:val="20"/>
        </w:rPr>
      </w:pPr>
      <w:r w:rsidRPr="003021D6">
        <w:rPr>
          <w:rFonts w:ascii="Heiti SC Medium" w:eastAsia="Heiti SC Medium" w:hAnsi="Heiti SC Medium"/>
          <w:sz w:val="20"/>
          <w:szCs w:val="20"/>
        </w:rPr>
        <w:t>query为村，candidate为村+poi，匹配到村是部分匹配；</w:t>
      </w:r>
    </w:p>
    <w:p w14:paraId="0B5E815B" w14:textId="5B62CB9F" w:rsidR="00387CEC" w:rsidRDefault="003021D6" w:rsidP="003021D6">
      <w:pPr>
        <w:ind w:leftChars="250" w:left="600"/>
        <w:rPr>
          <w:rFonts w:ascii="Heiti SC Medium" w:eastAsia="Heiti SC Medium" w:hAnsi="Heiti SC Medium"/>
          <w:sz w:val="20"/>
          <w:szCs w:val="20"/>
        </w:rPr>
      </w:pPr>
      <w:r w:rsidRPr="003021D6">
        <w:rPr>
          <w:rFonts w:ascii="Heiti SC Medium" w:eastAsia="Heiti SC Medium" w:hAnsi="Heiti SC Medium"/>
          <w:sz w:val="20"/>
          <w:szCs w:val="20"/>
        </w:rPr>
        <w:t>村+路+路号，匹配到村、路是部分匹配；</w:t>
      </w:r>
    </w:p>
    <w:p w14:paraId="43953EEC" w14:textId="77777777" w:rsidR="00387CEC" w:rsidRDefault="00387CEC" w:rsidP="00387CEC">
      <w:pPr>
        <w:pStyle w:val="a5"/>
        <w:numPr>
          <w:ilvl w:val="0"/>
          <w:numId w:val="2"/>
        </w:numPr>
        <w:ind w:leftChars="150" w:left="720" w:firstLineChars="0"/>
        <w:rPr>
          <w:rFonts w:ascii="Heiti SC Medium" w:eastAsia="Heiti SC Medium" w:hAnsi="Heiti SC Medium"/>
          <w:sz w:val="20"/>
          <w:szCs w:val="20"/>
        </w:rPr>
      </w:pPr>
      <w:r>
        <w:rPr>
          <w:rFonts w:ascii="Heiti SC Medium" w:eastAsia="Heiti SC Medium" w:hAnsi="Heiti SC Medium"/>
          <w:sz w:val="20"/>
          <w:szCs w:val="20"/>
        </w:rPr>
        <w:t>不匹配：完全不匹配原文地址</w:t>
      </w:r>
    </w:p>
    <w:p w14:paraId="4F9BCCC9" w14:textId="77777777" w:rsidR="00387CEC" w:rsidRDefault="00387CEC" w:rsidP="00387CEC">
      <w:pPr>
        <w:ind w:leftChars="150" w:left="360"/>
        <w:rPr>
          <w:rFonts w:ascii="Heiti SC Medium" w:eastAsia="Heiti SC Medium" w:hAnsi="Heiti SC Medium"/>
          <w:sz w:val="20"/>
          <w:szCs w:val="20"/>
        </w:rPr>
      </w:pPr>
      <w:r>
        <w:rPr>
          <w:rFonts w:ascii="Heiti SC Medium" w:eastAsia="Heiti SC Medium" w:hAnsi="Heiti SC Medium"/>
          <w:sz w:val="20"/>
          <w:szCs w:val="20"/>
        </w:rPr>
        <w:t xml:space="preserve">例子2： </w:t>
      </w:r>
    </w:p>
    <w:p w14:paraId="270C07D3" w14:textId="77777777" w:rsidR="00387CEC" w:rsidRDefault="00387CEC" w:rsidP="00387CEC">
      <w:pPr>
        <w:ind w:leftChars="150" w:left="360" w:firstLineChars="210" w:firstLine="420"/>
        <w:rPr>
          <w:rFonts w:ascii="Heiti SC Medium" w:eastAsia="Heiti SC Medium" w:hAnsi="Heiti SC Medium"/>
          <w:sz w:val="20"/>
          <w:szCs w:val="20"/>
        </w:rPr>
      </w:pPr>
      <w:r>
        <w:rPr>
          <w:rFonts w:ascii="Heiti SC Medium" w:eastAsia="Heiti SC Medium" w:hAnsi="Heiti SC Medium"/>
          <w:sz w:val="20"/>
          <w:szCs w:val="20"/>
        </w:rPr>
        <w:lastRenderedPageBreak/>
        <w:t>输入：</w:t>
      </w:r>
    </w:p>
    <w:p w14:paraId="1394E419" w14:textId="77777777" w:rsidR="00387CEC" w:rsidRDefault="00387CEC" w:rsidP="00387CEC">
      <w:pPr>
        <w:pStyle w:val="a5"/>
        <w:ind w:leftChars="300" w:left="720" w:firstLine="400"/>
        <w:rPr>
          <w:rFonts w:ascii="Heiti SC Medium" w:eastAsia="Heiti SC Medium" w:hAnsi="Heiti SC Medium"/>
          <w:sz w:val="20"/>
          <w:szCs w:val="20"/>
        </w:rPr>
      </w:pPr>
      <w:r>
        <w:rPr>
          <w:rFonts w:ascii="Heiti SC Medium" w:eastAsia="Heiti SC Medium" w:hAnsi="Heiti SC Medium"/>
          <w:sz w:val="20"/>
          <w:szCs w:val="20"/>
        </w:rPr>
        <w:t>Query：辽宁省大连市甘井子区辛寨子街道天虹工业园区53号</w:t>
      </w:r>
      <w:r>
        <w:rPr>
          <w:rFonts w:ascii="Heiti SC Medium" w:eastAsia="Heiti SC Medium" w:hAnsi="Heiti SC Medium"/>
          <w:sz w:val="20"/>
          <w:szCs w:val="20"/>
        </w:rPr>
        <w:tab/>
      </w:r>
      <w:r>
        <w:rPr>
          <w:rFonts w:ascii="Heiti SC Medium" w:eastAsia="Heiti SC Medium" w:hAnsi="Heiti SC Medium"/>
          <w:sz w:val="20"/>
          <w:szCs w:val="20"/>
        </w:rPr>
        <w:tab/>
      </w:r>
    </w:p>
    <w:p w14:paraId="51FF60A2" w14:textId="77777777" w:rsidR="00387CEC" w:rsidRDefault="00387CEC" w:rsidP="00387CEC">
      <w:pPr>
        <w:pStyle w:val="a5"/>
        <w:ind w:leftChars="300" w:left="720" w:firstLine="400"/>
        <w:rPr>
          <w:rFonts w:ascii="Heiti SC Medium" w:eastAsia="Heiti SC Medium" w:hAnsi="Heiti SC Medium"/>
          <w:sz w:val="20"/>
          <w:szCs w:val="20"/>
        </w:rPr>
      </w:pPr>
      <w:r>
        <w:rPr>
          <w:rFonts w:ascii="Heiti SC Medium" w:eastAsia="Heiti SC Medium" w:hAnsi="Heiti SC Medium"/>
          <w:sz w:val="20"/>
          <w:szCs w:val="20"/>
        </w:rPr>
        <w:t>Doc：新水泥路666号重工数控工业园</w:t>
      </w:r>
    </w:p>
    <w:p w14:paraId="4D2B009D" w14:textId="77777777" w:rsidR="00387CEC" w:rsidRDefault="00387CEC" w:rsidP="00387CEC">
      <w:pPr>
        <w:ind w:leftChars="150" w:left="360" w:firstLineChars="210" w:firstLine="420"/>
        <w:rPr>
          <w:rFonts w:ascii="Heiti SC Medium" w:eastAsia="Heiti SC Medium" w:hAnsi="Heiti SC Medium"/>
          <w:sz w:val="20"/>
          <w:szCs w:val="20"/>
        </w:rPr>
      </w:pPr>
      <w:r>
        <w:rPr>
          <w:rFonts w:ascii="Heiti SC Medium" w:eastAsia="Heiti SC Medium" w:hAnsi="Heiti SC Medium"/>
          <w:sz w:val="20"/>
          <w:szCs w:val="20"/>
        </w:rPr>
        <w:t>输出：</w:t>
      </w:r>
    </w:p>
    <w:p w14:paraId="05C3781B" w14:textId="77777777" w:rsidR="00387CEC" w:rsidRDefault="00387CEC" w:rsidP="00387CEC">
      <w:pPr>
        <w:ind w:leftChars="292" w:left="701" w:firstLineChars="210" w:firstLine="420"/>
        <w:rPr>
          <w:rFonts w:ascii="Heiti SC Medium" w:eastAsia="Heiti SC Medium" w:hAnsi="Heiti SC Medium"/>
          <w:sz w:val="20"/>
          <w:szCs w:val="20"/>
        </w:rPr>
      </w:pPr>
      <w:r>
        <w:rPr>
          <w:rFonts w:ascii="Heiti SC Medium" w:eastAsia="Heiti SC Medium" w:hAnsi="Heiti SC Medium"/>
          <w:sz w:val="20"/>
          <w:szCs w:val="20"/>
        </w:rPr>
        <w:t>不匹配</w:t>
      </w:r>
    </w:p>
    <w:p w14:paraId="36E35AF5" w14:textId="77777777" w:rsidR="00387CEC" w:rsidRDefault="00387CEC" w:rsidP="00387CEC">
      <w:pPr>
        <w:pStyle w:val="a5"/>
        <w:ind w:left="360" w:firstLine="400"/>
        <w:rPr>
          <w:rFonts w:ascii="Heiti SC Medium" w:eastAsia="Heiti SC Medium" w:hAnsi="Heiti SC Medium"/>
          <w:sz w:val="20"/>
          <w:szCs w:val="20"/>
        </w:rPr>
      </w:pPr>
    </w:p>
    <w:p w14:paraId="4B2536DB" w14:textId="77777777" w:rsidR="00387CEC" w:rsidRDefault="00387CEC" w:rsidP="00387CEC">
      <w:pPr>
        <w:ind w:leftChars="175" w:left="420"/>
        <w:rPr>
          <w:rFonts w:ascii="Heiti SC Medium" w:eastAsia="Heiti SC Medium" w:hAnsi="Heiti SC Medium"/>
          <w:sz w:val="20"/>
          <w:szCs w:val="20"/>
        </w:rPr>
      </w:pPr>
      <w:r>
        <w:rPr>
          <w:rFonts w:ascii="Heiti SC Medium" w:eastAsia="Heiti SC Medium" w:hAnsi="Heiti SC Medium"/>
          <w:sz w:val="20"/>
          <w:szCs w:val="20"/>
        </w:rPr>
        <w:t>标注数据集由训练集、验证集和测试集组成，整体标注数据大约5万条左右。</w:t>
      </w:r>
    </w:p>
    <w:p w14:paraId="6DB63ED5" w14:textId="77777777" w:rsidR="00387CEC" w:rsidRDefault="00387CEC" w:rsidP="00387CEC">
      <w:pPr>
        <w:ind w:leftChars="175" w:left="420"/>
        <w:rPr>
          <w:rFonts w:ascii="Heiti SC Medium" w:eastAsia="Heiti SC Medium" w:hAnsi="Heiti SC Medium"/>
          <w:sz w:val="20"/>
          <w:szCs w:val="20"/>
        </w:rPr>
      </w:pPr>
      <w:r>
        <w:rPr>
          <w:rFonts w:ascii="Heiti SC Medium" w:eastAsia="Heiti SC Medium" w:hAnsi="Heiti SC Medium"/>
          <w:sz w:val="20"/>
          <w:szCs w:val="20"/>
        </w:rPr>
        <w:t>标注数据集中每条数据的格式为：</w:t>
      </w:r>
    </w:p>
    <w:p w14:paraId="039551F7"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w:t>
      </w:r>
    </w:p>
    <w:p w14:paraId="12762974"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"text_id":"1",</w:t>
      </w:r>
    </w:p>
    <w:p w14:paraId="5A210DDF"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"query":"华侨村西堤1巷12栋",</w:t>
      </w:r>
    </w:p>
    <w:p w14:paraId="411E0FD5"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 candidate</w:t>
      </w:r>
      <w:proofErr w:type="gramStart"/>
      <w:r>
        <w:rPr>
          <w:rFonts w:ascii="Heiti SC Medium" w:eastAsia="Heiti SC Medium" w:hAnsi="Heiti SC Medium"/>
          <w:sz w:val="20"/>
          <w:szCs w:val="20"/>
        </w:rPr>
        <w:t>":[</w:t>
      </w:r>
      <w:proofErr w:type="gramEnd"/>
    </w:p>
    <w:p w14:paraId="395246D4"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247414CD"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"text":"华侨新村西堤一巷12号",</w:t>
      </w:r>
    </w:p>
    <w:p w14:paraId="144EB186"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"label":"部分匹配"</w:t>
      </w:r>
    </w:p>
    <w:p w14:paraId="29FD2C3C"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7096C95E"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63B8179A"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"text":"宝安区华侨新村西堤一巷",</w:t>
      </w:r>
    </w:p>
    <w:p w14:paraId="286E63E9"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"label":"部分匹配"</w:t>
      </w:r>
    </w:p>
    <w:p w14:paraId="2DFBA9E0"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2AB0D41D"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5CC618ED"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"text":"海丰县米巷西12幢",</w:t>
      </w:r>
    </w:p>
    <w:p w14:paraId="36B7255F"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"label":"不匹配"</w:t>
      </w:r>
    </w:p>
    <w:p w14:paraId="2B218F38"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41802BCA"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6D1CB30E"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"text":"余姚市大施巷村西片12号楼",</w:t>
      </w:r>
    </w:p>
    <w:p w14:paraId="010E15A7"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"label":"不匹配"</w:t>
      </w:r>
    </w:p>
    <w:p w14:paraId="14615AFF"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75ECAC5F"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139DA5A6"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"text":"中山市西堤路一巷",</w:t>
      </w:r>
    </w:p>
    <w:p w14:paraId="21E8872E"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"label":"不匹配"</w:t>
      </w:r>
    </w:p>
    <w:p w14:paraId="7096BA30"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6171B268"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 xml:space="preserve">    ]</w:t>
      </w:r>
    </w:p>
    <w:p w14:paraId="61D61A11" w14:textId="77777777" w:rsidR="00387CEC" w:rsidRDefault="00387CEC" w:rsidP="00387CEC">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 xml:space="preserve">}   </w:t>
      </w:r>
    </w:p>
    <w:p w14:paraId="6DB2F9A8" w14:textId="77777777" w:rsidR="00387CEC" w:rsidRDefault="00387CEC" w:rsidP="00387CEC">
      <w:pPr>
        <w:pStyle w:val="a5"/>
        <w:ind w:left="360" w:firstLineChars="0" w:firstLine="0"/>
        <w:rPr>
          <w:rFonts w:ascii="Heiti SC Medium" w:eastAsia="Heiti SC Medium" w:hAnsi="Heiti SC Medium"/>
          <w:sz w:val="20"/>
          <w:szCs w:val="20"/>
        </w:rPr>
      </w:pPr>
    </w:p>
    <w:p w14:paraId="06208910" w14:textId="77777777" w:rsidR="00387CEC" w:rsidRDefault="00387CEC"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提交说明</w:t>
      </w:r>
    </w:p>
    <w:p w14:paraId="2936D500" w14:textId="77777777" w:rsidR="00387CEC" w:rsidRDefault="00387CEC" w:rsidP="00387CEC">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选手需要提交测试数据的预测结果，文件命名为：队伍名_ addr_match_runid.txt, 文件编码采用utf-8编码（无BOM头）。</w:t>
      </w:r>
    </w:p>
    <w:p w14:paraId="37961E98" w14:textId="77777777" w:rsidR="00387CEC" w:rsidRDefault="00387CEC" w:rsidP="00387CEC">
      <w:pPr>
        <w:pStyle w:val="a5"/>
        <w:ind w:left="360" w:firstLineChars="0" w:firstLine="0"/>
        <w:rPr>
          <w:rFonts w:ascii="Heiti SC Medium" w:eastAsia="Heiti SC Medium" w:hAnsi="Heiti SC Medium"/>
          <w:sz w:val="20"/>
          <w:szCs w:val="20"/>
        </w:rPr>
      </w:pPr>
      <w:r>
        <w:rPr>
          <w:rFonts w:ascii="Heiti SC Medium" w:eastAsia="Heiti SC Medium" w:hAnsi="Heiti SC Medium"/>
          <w:sz w:val="20"/>
          <w:szCs w:val="20"/>
        </w:rPr>
        <w:t>文件中每一行为一个query对应所有候选的预测结果，以json格式输出，label键对应模型预测的匹配类型标签，其他字段与训练数据一致。具体格式示例如下:</w:t>
      </w:r>
    </w:p>
    <w:p w14:paraId="15206C89" w14:textId="77777777" w:rsidR="00387CEC" w:rsidRDefault="00387CEC" w:rsidP="00387CEC">
      <w:pPr>
        <w:pStyle w:val="a5"/>
        <w:ind w:left="840" w:firstLineChars="0" w:firstLine="0"/>
        <w:rPr>
          <w:rFonts w:ascii="Heiti SC Medium" w:eastAsia="Heiti SC Medium" w:hAnsi="Heiti SC Medium"/>
          <w:sz w:val="20"/>
          <w:szCs w:val="20"/>
        </w:rPr>
      </w:pPr>
      <w:r>
        <w:rPr>
          <w:rFonts w:ascii="Heiti SC Medium" w:eastAsia="Heiti SC Medium" w:hAnsi="Heiti SC Medium"/>
          <w:sz w:val="20"/>
          <w:szCs w:val="20"/>
        </w:rPr>
        <w:br/>
        <w:t>{"</w:t>
      </w:r>
      <w:proofErr w:type="spellStart"/>
      <w:r>
        <w:rPr>
          <w:rFonts w:ascii="Heiti SC Medium" w:eastAsia="Heiti SC Medium" w:hAnsi="Heiti SC Medium"/>
          <w:sz w:val="20"/>
          <w:szCs w:val="20"/>
        </w:rPr>
        <w:t>text_id</w:t>
      </w:r>
      <w:proofErr w:type="spellEnd"/>
      <w:r>
        <w:rPr>
          <w:rFonts w:ascii="Heiti SC Medium" w:eastAsia="Heiti SC Medium" w:hAnsi="Heiti SC Medium"/>
          <w:sz w:val="20"/>
          <w:szCs w:val="20"/>
        </w:rPr>
        <w:t>": "0329e27a5a9c77b25c65d614b978492a", "query": "货站街77号院二单元", "candidate": [{"text": "货站街77-12号兴彭被装", "label": "部分匹配"}, {"text": "货站街77-10号郑交大型货运", "label": "部分匹配"}, {"text": "货站&gt;街77-2号附近豫香</w:t>
      </w:r>
      <w:r>
        <w:rPr>
          <w:rFonts w:ascii="Heiti SC Medium" w:eastAsia="Heiti SC Medium" w:hAnsi="Heiti SC Medium"/>
          <w:sz w:val="20"/>
          <w:szCs w:val="20"/>
        </w:rPr>
        <w:lastRenderedPageBreak/>
        <w:t>居", "label": "部分匹配"}, {"text": "货站街77-2号天津狗不理包子(青年路店)", "label": "部分匹配"}, {"text": "货站街77-11号附近佳能被装", "label": "部分匹配"}]}</w:t>
      </w:r>
    </w:p>
    <w:p w14:paraId="17F089E8" w14:textId="77777777" w:rsidR="00387CEC" w:rsidRDefault="00387CEC" w:rsidP="00387CEC">
      <w:pPr>
        <w:pStyle w:val="a5"/>
        <w:ind w:left="840" w:firstLineChars="0" w:firstLine="0"/>
        <w:rPr>
          <w:rFonts w:ascii="Heiti SC Medium" w:eastAsia="Heiti SC Medium" w:hAnsi="Heiti SC Medium"/>
          <w:sz w:val="20"/>
          <w:szCs w:val="20"/>
        </w:rPr>
      </w:pPr>
      <w:r>
        <w:rPr>
          <w:rFonts w:ascii="Heiti SC Medium" w:eastAsia="Heiti SC Medium" w:hAnsi="Heiti SC Medium"/>
          <w:sz w:val="20"/>
          <w:szCs w:val="20"/>
        </w:rPr>
        <w:br/>
        <w:t>{"</w:t>
      </w:r>
      <w:proofErr w:type="spellStart"/>
      <w:r>
        <w:rPr>
          <w:rFonts w:ascii="Heiti SC Medium" w:eastAsia="Heiti SC Medium" w:hAnsi="Heiti SC Medium"/>
          <w:sz w:val="20"/>
          <w:szCs w:val="20"/>
        </w:rPr>
        <w:t>text_id</w:t>
      </w:r>
      <w:proofErr w:type="spellEnd"/>
      <w:r>
        <w:rPr>
          <w:rFonts w:ascii="Heiti SC Medium" w:eastAsia="Heiti SC Medium" w:hAnsi="Heiti SC Medium"/>
          <w:sz w:val="20"/>
          <w:szCs w:val="20"/>
        </w:rPr>
        <w:t>": "c80ca513f8473294f75f198e7f00235f", "query": "盛泽镇南麻工业区织庄路18号苏州佑铠科技有限公司", "candidate": [{"text": "织庄路688号附近苏州佑铠科技工业有限公司", "label": "完全匹配"}, {"text": "太湖新城镇康欣路28&gt;号苏州佑祥精密五金科技有限公司", "label": "不匹配"}, {"text": "盛泽镇南麻开发区织庄路18号吴江利源精密整理有限公&gt;司", "label": "部分匹配"}]}</w:t>
      </w:r>
    </w:p>
    <w:p w14:paraId="01E73D5C" w14:textId="77777777" w:rsidR="00387CEC" w:rsidRDefault="00387CEC" w:rsidP="00387CEC">
      <w:pPr>
        <w:pStyle w:val="a5"/>
        <w:ind w:left="360" w:firstLineChars="0" w:firstLine="0"/>
        <w:rPr>
          <w:rFonts w:ascii="Heiti SC Medium" w:eastAsia="Heiti SC Medium" w:hAnsi="Heiti SC Medium"/>
          <w:sz w:val="20"/>
          <w:szCs w:val="20"/>
        </w:rPr>
      </w:pPr>
    </w:p>
    <w:p w14:paraId="1F29AF1E" w14:textId="77777777" w:rsidR="00387CEC" w:rsidRDefault="00387CEC" w:rsidP="00387CEC">
      <w:pPr>
        <w:pStyle w:val="a5"/>
        <w:ind w:left="360" w:firstLineChars="0" w:firstLine="0"/>
        <w:rPr>
          <w:rFonts w:ascii="Heiti SC Medium" w:eastAsia="Heiti SC Medium" w:hAnsi="Heiti SC Medium"/>
          <w:sz w:val="20"/>
          <w:szCs w:val="20"/>
        </w:rPr>
      </w:pPr>
    </w:p>
    <w:p w14:paraId="1D2FCA53" w14:textId="77777777" w:rsidR="00387CEC" w:rsidRDefault="00387CEC" w:rsidP="00387CEC">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评估标准</w:t>
      </w:r>
    </w:p>
    <w:p w14:paraId="4D719404"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我们可以看到对于给定的地址query查询，相关性系统需要对若干个候选答案指定匹配程度标签。我们通过将输出结果与人工标注的集合进行比较来计算macro F1。</w:t>
      </w:r>
    </w:p>
    <w:p w14:paraId="19482A55"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给定匹配程度标签g，</w:t>
      </w:r>
      <w:proofErr w:type="spellStart"/>
      <w:r>
        <w:rPr>
          <w:rFonts w:ascii="Heiti SC Medium" w:eastAsia="Heiti SC Medium" w:hAnsi="Heiti SC Medium"/>
          <w:sz w:val="20"/>
          <w:szCs w:val="20"/>
        </w:rPr>
        <w:t>PREDg</w:t>
      </w:r>
      <w:proofErr w:type="spellEnd"/>
      <w:r>
        <w:rPr>
          <w:rFonts w:ascii="Heiti SC Medium" w:eastAsia="Heiti SC Medium" w:hAnsi="Heiti SC Medium"/>
          <w:sz w:val="20"/>
          <w:szCs w:val="20"/>
        </w:rPr>
        <w:t>为被预测为g的query-地址文本对集合，</w:t>
      </w:r>
      <w:proofErr w:type="spellStart"/>
      <w:r>
        <w:rPr>
          <w:rFonts w:ascii="Heiti SC Medium" w:eastAsia="Heiti SC Medium" w:hAnsi="Heiti SC Medium"/>
          <w:sz w:val="20"/>
          <w:szCs w:val="20"/>
        </w:rPr>
        <w:t>GOLDg</w:t>
      </w:r>
      <w:proofErr w:type="spellEnd"/>
      <w:r>
        <w:rPr>
          <w:rFonts w:ascii="Heiti SC Medium" w:eastAsia="Heiti SC Medium" w:hAnsi="Heiti SC Medium"/>
          <w:sz w:val="20"/>
          <w:szCs w:val="20"/>
        </w:rPr>
        <w:t>为被标注为g的query-地址文本对集合。</w:t>
      </w:r>
    </w:p>
    <w:p w14:paraId="008CC04C"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g标签的召回率定义为：</w:t>
      </w:r>
    </w:p>
    <w:p w14:paraId="32B9C6AD" w14:textId="77777777" w:rsidR="00387CEC" w:rsidRDefault="00387CEC" w:rsidP="00387CEC">
      <w:pPr>
        <w:pStyle w:val="a5"/>
        <w:ind w:left="360" w:firstLine="400"/>
        <w:rPr>
          <w:rFonts w:ascii="Heiti SC Medium" w:eastAsia="Heiti SC Medium" w:hAnsi="Heiti SC Medium"/>
          <w:sz w:val="20"/>
          <w:szCs w:val="20"/>
        </w:rPr>
      </w:pPr>
      <w:proofErr w:type="spellStart"/>
      <w:r>
        <w:rPr>
          <w:rFonts w:ascii="Heiti SC Medium" w:eastAsia="Heiti SC Medium" w:hAnsi="Heiti SC Medium"/>
          <w:sz w:val="20"/>
          <w:szCs w:val="20"/>
        </w:rPr>
        <w:t>Rg</w:t>
      </w:r>
      <w:proofErr w:type="spellEnd"/>
      <w:r>
        <w:rPr>
          <w:rFonts w:ascii="Heiti SC Medium" w:eastAsia="Heiti SC Medium" w:hAnsi="Heiti SC Medium"/>
          <w:sz w:val="20"/>
          <w:szCs w:val="20"/>
        </w:rPr>
        <w:t>=|</w:t>
      </w:r>
      <w:proofErr w:type="gramStart"/>
      <w:r>
        <w:rPr>
          <w:rFonts w:ascii="Heiti SC Medium" w:eastAsia="Heiti SC Medium" w:hAnsi="Heiti SC Medium"/>
          <w:sz w:val="20"/>
          <w:szCs w:val="20"/>
        </w:rPr>
        <w:t>intersection(</w:t>
      </w:r>
      <w:proofErr w:type="spellStart"/>
      <w:proofErr w:type="gramEnd"/>
      <w:r>
        <w:rPr>
          <w:rFonts w:ascii="Heiti SC Medium" w:eastAsia="Heiti SC Medium" w:hAnsi="Heiti SC Medium"/>
          <w:sz w:val="20"/>
          <w:szCs w:val="20"/>
        </w:rPr>
        <w:t>PREDg,GOLDg</w:t>
      </w:r>
      <w:proofErr w:type="spellEnd"/>
      <w:r>
        <w:rPr>
          <w:rFonts w:ascii="Heiti SC Medium" w:eastAsia="Heiti SC Medium" w:hAnsi="Heiti SC Medium"/>
          <w:sz w:val="20"/>
          <w:szCs w:val="20"/>
        </w:rPr>
        <w:t>)|/|</w:t>
      </w:r>
      <w:proofErr w:type="spellStart"/>
      <w:r>
        <w:rPr>
          <w:rFonts w:ascii="Heiti SC Medium" w:eastAsia="Heiti SC Medium" w:hAnsi="Heiti SC Medium"/>
          <w:sz w:val="20"/>
          <w:szCs w:val="20"/>
        </w:rPr>
        <w:t>GOLDg</w:t>
      </w:r>
      <w:proofErr w:type="spellEnd"/>
      <w:r>
        <w:rPr>
          <w:rFonts w:ascii="Heiti SC Medium" w:eastAsia="Heiti SC Medium" w:hAnsi="Heiti SC Medium"/>
          <w:sz w:val="20"/>
          <w:szCs w:val="20"/>
        </w:rPr>
        <w:t>|</w:t>
      </w:r>
    </w:p>
    <w:p w14:paraId="1C07B4FD"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g标签的准确率定义为：</w:t>
      </w:r>
    </w:p>
    <w:p w14:paraId="6EB72097" w14:textId="77777777" w:rsidR="00387CEC" w:rsidRDefault="00387CEC" w:rsidP="00387CEC">
      <w:pPr>
        <w:pStyle w:val="a5"/>
        <w:ind w:left="360" w:firstLine="400"/>
        <w:rPr>
          <w:rFonts w:ascii="Heiti SC Medium" w:eastAsia="Heiti SC Medium" w:hAnsi="Heiti SC Medium"/>
          <w:sz w:val="20"/>
          <w:szCs w:val="20"/>
        </w:rPr>
      </w:pPr>
      <w:proofErr w:type="spellStart"/>
      <w:r>
        <w:rPr>
          <w:rFonts w:ascii="Heiti SC Medium" w:eastAsia="Heiti SC Medium" w:hAnsi="Heiti SC Medium"/>
          <w:sz w:val="20"/>
          <w:szCs w:val="20"/>
        </w:rPr>
        <w:t>Pg</w:t>
      </w:r>
      <w:proofErr w:type="spellEnd"/>
      <w:r>
        <w:rPr>
          <w:rFonts w:ascii="Heiti SC Medium" w:eastAsia="Heiti SC Medium" w:hAnsi="Heiti SC Medium"/>
          <w:sz w:val="20"/>
          <w:szCs w:val="20"/>
        </w:rPr>
        <w:t>=|</w:t>
      </w:r>
      <w:proofErr w:type="gramStart"/>
      <w:r>
        <w:rPr>
          <w:rFonts w:ascii="Heiti SC Medium" w:eastAsia="Heiti SC Medium" w:hAnsi="Heiti SC Medium"/>
          <w:sz w:val="20"/>
          <w:szCs w:val="20"/>
        </w:rPr>
        <w:t>intersection(</w:t>
      </w:r>
      <w:proofErr w:type="spellStart"/>
      <w:proofErr w:type="gramEnd"/>
      <w:r>
        <w:rPr>
          <w:rFonts w:ascii="Heiti SC Medium" w:eastAsia="Heiti SC Medium" w:hAnsi="Heiti SC Medium"/>
          <w:sz w:val="20"/>
          <w:szCs w:val="20"/>
        </w:rPr>
        <w:t>PREDg,GOLDg</w:t>
      </w:r>
      <w:proofErr w:type="spellEnd"/>
      <w:r>
        <w:rPr>
          <w:rFonts w:ascii="Heiti SC Medium" w:eastAsia="Heiti SC Medium" w:hAnsi="Heiti SC Medium"/>
          <w:sz w:val="20"/>
          <w:szCs w:val="20"/>
        </w:rPr>
        <w:t>)|/|</w:t>
      </w:r>
      <w:proofErr w:type="spellStart"/>
      <w:r>
        <w:rPr>
          <w:rFonts w:ascii="Heiti SC Medium" w:eastAsia="Heiti SC Medium" w:hAnsi="Heiti SC Medium"/>
          <w:sz w:val="20"/>
          <w:szCs w:val="20"/>
        </w:rPr>
        <w:t>PREDg</w:t>
      </w:r>
      <w:proofErr w:type="spellEnd"/>
      <w:r>
        <w:rPr>
          <w:rFonts w:ascii="Heiti SC Medium" w:eastAsia="Heiti SC Medium" w:hAnsi="Heiti SC Medium"/>
          <w:sz w:val="20"/>
          <w:szCs w:val="20"/>
        </w:rPr>
        <w:t>|</w:t>
      </w:r>
    </w:p>
    <w:p w14:paraId="026A3EC7"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g标签的F1定义为：</w:t>
      </w:r>
    </w:p>
    <w:p w14:paraId="40F7022E"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F1g=2*</w:t>
      </w:r>
      <w:proofErr w:type="spellStart"/>
      <w:r>
        <w:rPr>
          <w:rFonts w:ascii="Heiti SC Medium" w:eastAsia="Heiti SC Medium" w:hAnsi="Heiti SC Medium"/>
          <w:sz w:val="20"/>
          <w:szCs w:val="20"/>
        </w:rPr>
        <w:t>Pg</w:t>
      </w:r>
      <w:proofErr w:type="spellEnd"/>
      <w:r>
        <w:rPr>
          <w:rFonts w:ascii="Heiti SC Medium" w:eastAsia="Heiti SC Medium" w:hAnsi="Heiti SC Medium"/>
          <w:sz w:val="20"/>
          <w:szCs w:val="20"/>
        </w:rPr>
        <w:t>*</w:t>
      </w:r>
      <w:proofErr w:type="spellStart"/>
      <w:r>
        <w:rPr>
          <w:rFonts w:ascii="Heiti SC Medium" w:eastAsia="Heiti SC Medium" w:hAnsi="Heiti SC Medium"/>
          <w:sz w:val="20"/>
          <w:szCs w:val="20"/>
        </w:rPr>
        <w:t>Rg</w:t>
      </w:r>
      <w:proofErr w:type="spellEnd"/>
      <w:r>
        <w:rPr>
          <w:rFonts w:ascii="Heiti SC Medium" w:eastAsia="Heiti SC Medium" w:hAnsi="Heiti SC Medium"/>
          <w:sz w:val="20"/>
          <w:szCs w:val="20"/>
        </w:rPr>
        <w:t>/(</w:t>
      </w:r>
      <w:proofErr w:type="spellStart"/>
      <w:r>
        <w:rPr>
          <w:rFonts w:ascii="Heiti SC Medium" w:eastAsia="Heiti SC Medium" w:hAnsi="Heiti SC Medium"/>
          <w:sz w:val="20"/>
          <w:szCs w:val="20"/>
        </w:rPr>
        <w:t>Pg+Rg</w:t>
      </w:r>
      <w:proofErr w:type="spellEnd"/>
      <w:r>
        <w:rPr>
          <w:rFonts w:ascii="Heiti SC Medium" w:eastAsia="Heiti SC Medium" w:hAnsi="Heiti SC Medium"/>
          <w:sz w:val="20"/>
          <w:szCs w:val="20"/>
        </w:rPr>
        <w:t>)</w:t>
      </w:r>
    </w:p>
    <w:p w14:paraId="5F1B66CB"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最终的macro F1为3个匹配程度标签F1的平均值，即：</w:t>
      </w:r>
    </w:p>
    <w:p w14:paraId="3943608C" w14:textId="77777777" w:rsidR="00387CEC" w:rsidRDefault="00387CEC" w:rsidP="00387CEC">
      <w:pPr>
        <w:pStyle w:val="a5"/>
        <w:ind w:left="360" w:firstLine="400"/>
        <w:rPr>
          <w:rFonts w:ascii="Heiti SC Medium" w:eastAsia="Heiti SC Medium" w:hAnsi="Heiti SC Medium"/>
          <w:sz w:val="20"/>
          <w:szCs w:val="20"/>
        </w:rPr>
      </w:pPr>
      <w:r>
        <w:rPr>
          <w:rFonts w:ascii="Heiti SC Medium" w:eastAsia="Heiti SC Medium" w:hAnsi="Heiti SC Medium"/>
          <w:sz w:val="20"/>
          <w:szCs w:val="20"/>
        </w:rPr>
        <w:t>macro F1 = (F1g1 + F1g2 + F1g3) / 3</w:t>
      </w:r>
    </w:p>
    <w:p w14:paraId="2A3365BF" w14:textId="77777777" w:rsidR="00387CEC" w:rsidRPr="00387CEC" w:rsidRDefault="00387CEC">
      <w:pPr>
        <w:rPr>
          <w:rFonts w:ascii="Heiti SC Medium" w:eastAsia="Heiti SC Medium" w:hAnsi="Heiti SC Medium"/>
          <w:sz w:val="20"/>
          <w:szCs w:val="20"/>
        </w:rPr>
      </w:pPr>
    </w:p>
    <w:p w14:paraId="0E7B1A11" w14:textId="77777777" w:rsidR="00CF301F" w:rsidRDefault="00A74B07">
      <w:pPr>
        <w:pStyle w:val="a5"/>
        <w:numPr>
          <w:ilvl w:val="0"/>
          <w:numId w:val="1"/>
        </w:numPr>
        <w:ind w:firstLineChars="0"/>
        <w:rPr>
          <w:rFonts w:ascii="Heiti SC Medium" w:eastAsia="Heiti SC Medium" w:hAnsi="Heiti SC Medium"/>
          <w:sz w:val="20"/>
          <w:szCs w:val="20"/>
        </w:rPr>
      </w:pPr>
      <w:r>
        <w:rPr>
          <w:rFonts w:ascii="Heiti SC Medium" w:eastAsia="Heiti SC Medium" w:hAnsi="Heiti SC Medium" w:hint="eastAsia"/>
          <w:sz w:val="20"/>
          <w:szCs w:val="20"/>
        </w:rPr>
        <w:t>比赛规则</w:t>
      </w:r>
    </w:p>
    <w:p w14:paraId="23A3BDF1" w14:textId="77777777" w:rsidR="00CF301F" w:rsidRDefault="00A74B07">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sz w:val="20"/>
          <w:szCs w:val="20"/>
        </w:rPr>
        <w:t>参赛队伍需要签署数据使用条款以获得数据使用授权。</w:t>
      </w:r>
    </w:p>
    <w:p w14:paraId="5BBA9021" w14:textId="77777777" w:rsidR="00CF301F" w:rsidRDefault="00A74B07">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sz w:val="20"/>
          <w:szCs w:val="20"/>
        </w:rPr>
        <w:t>本次比赛可以使用开源数据资源辅助训练，可以使用预训练模型优化效果，为保证比赛公平和结果可复现，使用非主办方提供的数据资源和模型资源必须确保是公开可用的资源，需要在提交文档或代码中详细声明资源出处或构建过程。</w:t>
      </w:r>
    </w:p>
    <w:p w14:paraId="1F382A11" w14:textId="77777777" w:rsidR="00CF301F" w:rsidRDefault="00A74B07">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sz w:val="20"/>
          <w:szCs w:val="20"/>
        </w:rPr>
        <w:t>使用外部资源时确保得到资源拥有者的授权，参赛选手自己数据使用行为负责，一切因非主办方提供数据产生的法律风险由使用者自己承担。</w:t>
      </w:r>
    </w:p>
    <w:p w14:paraId="48B28D1E" w14:textId="77777777" w:rsidR="00CF301F" w:rsidRDefault="00A74B07">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sz w:val="20"/>
          <w:szCs w:val="20"/>
        </w:rPr>
        <w:t>禁止人工标注包括补充训练数据和标注测试数据。禁止使用相同功能的开源或收费软件对数据进行标注，包括用于预训练模型的训练数据。</w:t>
      </w:r>
    </w:p>
    <w:p w14:paraId="04DC818F" w14:textId="77777777" w:rsidR="00CF301F" w:rsidRDefault="00A74B07">
      <w:pPr>
        <w:pStyle w:val="a5"/>
        <w:numPr>
          <w:ilvl w:val="1"/>
          <w:numId w:val="1"/>
        </w:numPr>
        <w:ind w:firstLineChars="0"/>
        <w:rPr>
          <w:rFonts w:ascii="Heiti SC Medium" w:eastAsia="Heiti SC Medium" w:hAnsi="Heiti SC Medium"/>
          <w:sz w:val="20"/>
          <w:szCs w:val="20"/>
        </w:rPr>
      </w:pPr>
      <w:r>
        <w:rPr>
          <w:rFonts w:ascii="Heiti SC Medium" w:eastAsia="Heiti SC Medium" w:hAnsi="Heiti SC Medium"/>
          <w:sz w:val="20"/>
          <w:szCs w:val="20"/>
        </w:rPr>
        <w:t>违反以上规则将被取消参赛资格。</w:t>
      </w:r>
    </w:p>
    <w:sectPr w:rsidR="00CF30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iti SC Medium">
    <w:altName w:val="HEITI SC MEDIUM"/>
    <w:panose1 w:val="00000000000000000000"/>
    <w:charset w:val="80"/>
    <w:family w:val="auto"/>
    <w:pitch w:val="variable"/>
    <w:sig w:usb0="00000001" w:usb1="08070000" w:usb2="00000010" w:usb3="00000000" w:csb0="003E0001" w:csb1="00000000"/>
  </w:font>
  <w:font w:name="sans-serif">
    <w:altName w:val="Arial"/>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PingFang SC">
    <w:altName w:val="PingFang SC"/>
    <w:panose1 w:val="020B0400000000000000"/>
    <w:charset w:val="86"/>
    <w:family w:val="swiss"/>
    <w:pitch w:val="variable"/>
    <w:sig w:usb0="A00002FF" w:usb1="7ACFFDFB" w:usb2="00000017"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8CC"/>
    <w:multiLevelType w:val="multilevel"/>
    <w:tmpl w:val="04CB08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18422F"/>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BB"/>
    <w:rsid w:val="00022146"/>
    <w:rsid w:val="0007371D"/>
    <w:rsid w:val="000975C2"/>
    <w:rsid w:val="00283314"/>
    <w:rsid w:val="003021D6"/>
    <w:rsid w:val="0032034D"/>
    <w:rsid w:val="00387CEC"/>
    <w:rsid w:val="00420A2D"/>
    <w:rsid w:val="004D6D5F"/>
    <w:rsid w:val="005D207C"/>
    <w:rsid w:val="005D2B4B"/>
    <w:rsid w:val="00620104"/>
    <w:rsid w:val="00663930"/>
    <w:rsid w:val="007263DB"/>
    <w:rsid w:val="007363BB"/>
    <w:rsid w:val="007A55E4"/>
    <w:rsid w:val="00802676"/>
    <w:rsid w:val="008645E0"/>
    <w:rsid w:val="00873616"/>
    <w:rsid w:val="00A74B07"/>
    <w:rsid w:val="00BF4B5F"/>
    <w:rsid w:val="00C21910"/>
    <w:rsid w:val="00C46B01"/>
    <w:rsid w:val="00C80F88"/>
    <w:rsid w:val="00CF301F"/>
    <w:rsid w:val="00DA3354"/>
    <w:rsid w:val="00DD4C8E"/>
    <w:rsid w:val="00E809D0"/>
    <w:rsid w:val="00E97D29"/>
    <w:rsid w:val="00EB6A4E"/>
    <w:rsid w:val="76BEE8D3"/>
    <w:rsid w:val="7BFE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49D4D"/>
  <w15:docId w15:val="{E3E739BF-B88E-CC4A-BF94-A5B526D6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rPr>
      <w:rFonts w:ascii="Times New Roman" w:eastAsiaTheme="minorEastAsia" w:hAnsi="Times New Roman" w:cs="Times New Roman"/>
    </w:r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widowControl w:val="0"/>
      <w:ind w:firstLineChars="200" w:firstLine="420"/>
      <w:jc w:val="both"/>
    </w:pPr>
    <w:rPr>
      <w:rFonts w:asciiTheme="minorHAnsi" w:eastAsiaTheme="minorEastAsia" w:hAnsiTheme="minorHAnsi" w:cstheme="minorBidi"/>
      <w:kern w:val="2"/>
      <w:sz w:val="21"/>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ianchi.aliyu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Mercy</dc:creator>
  <cp:lastModifiedBy>Microsoft Office User</cp:lastModifiedBy>
  <cp:revision>10</cp:revision>
  <dcterms:created xsi:type="dcterms:W3CDTF">2021-05-11T16:46:00Z</dcterms:created>
  <dcterms:modified xsi:type="dcterms:W3CDTF">2021-05-18T14:02:00Z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